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47D" w:rsidRDefault="0019047D"/>
    <w:p w:rsidR="004203D6" w:rsidRDefault="004203D6"/>
    <w:p w:rsidR="004203D6" w:rsidRDefault="004203D6"/>
    <w:p w:rsidR="004203D6" w:rsidRDefault="004203D6"/>
    <w:p w:rsidR="004203D6" w:rsidRDefault="004203D6"/>
    <w:p w:rsidR="004203D6" w:rsidRDefault="004203D6"/>
    <w:p w:rsidR="004203D6" w:rsidRDefault="004203D6"/>
    <w:tbl>
      <w:tblPr>
        <w:tblStyle w:val="TableGrid"/>
        <w:tblW w:w="13727" w:type="dxa"/>
        <w:tblLook w:val="04A0" w:firstRow="1" w:lastRow="0" w:firstColumn="1" w:lastColumn="0" w:noHBand="0" w:noVBand="1"/>
      </w:tblPr>
      <w:tblGrid>
        <w:gridCol w:w="773"/>
        <w:gridCol w:w="455"/>
        <w:gridCol w:w="1323"/>
        <w:gridCol w:w="94"/>
        <w:gridCol w:w="1052"/>
        <w:gridCol w:w="236"/>
        <w:gridCol w:w="882"/>
        <w:gridCol w:w="314"/>
        <w:gridCol w:w="518"/>
        <w:gridCol w:w="234"/>
        <w:gridCol w:w="1876"/>
        <w:gridCol w:w="881"/>
        <w:gridCol w:w="1567"/>
        <w:gridCol w:w="686"/>
        <w:gridCol w:w="406"/>
        <w:gridCol w:w="451"/>
        <w:gridCol w:w="57"/>
        <w:gridCol w:w="102"/>
        <w:gridCol w:w="546"/>
        <w:gridCol w:w="52"/>
        <w:gridCol w:w="77"/>
        <w:gridCol w:w="30"/>
        <w:gridCol w:w="671"/>
        <w:gridCol w:w="444"/>
      </w:tblGrid>
      <w:tr w:rsidR="00DC6758" w:rsidRPr="004203D6" w:rsidTr="007D21C8">
        <w:trPr>
          <w:gridAfter w:val="5"/>
          <w:wAfter w:w="1274" w:type="dxa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3D6" w:rsidRPr="004203D6" w:rsidRDefault="004203D6" w:rsidP="004203D6">
            <w:pPr>
              <w:rPr>
                <w:rFonts w:ascii="Montserrat" w:hAnsi="Montserrat"/>
              </w:rPr>
            </w:pPr>
          </w:p>
        </w:tc>
        <w:tc>
          <w:tcPr>
            <w:tcW w:w="4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3D6" w:rsidRPr="004203D6" w:rsidRDefault="004203D6" w:rsidP="004203D6">
            <w:pPr>
              <w:rPr>
                <w:rFonts w:ascii="Montserrat" w:hAnsi="Montserrat"/>
              </w:rPr>
            </w:pPr>
            <w:r w:rsidRPr="004203D6">
              <w:rPr>
                <w:rFonts w:ascii="Montserrat" w:hAnsi="Montserrat"/>
              </w:rPr>
              <w:t>THE ENGINEERING OVERVIEW 2015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3D6" w:rsidRPr="004203D6" w:rsidRDefault="004203D6" w:rsidP="004203D6">
            <w:pPr>
              <w:rPr>
                <w:rFonts w:ascii="Montserrat" w:hAnsi="Montserra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3D6" w:rsidRPr="004203D6" w:rsidRDefault="004203D6" w:rsidP="004203D6">
            <w:pPr>
              <w:rPr>
                <w:rFonts w:ascii="Montserrat" w:hAnsi="Montserrat"/>
              </w:rPr>
            </w:pPr>
          </w:p>
        </w:tc>
        <w:tc>
          <w:tcPr>
            <w:tcW w:w="39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3D6" w:rsidRPr="004203D6" w:rsidRDefault="004203D6" w:rsidP="004203D6">
            <w:pPr>
              <w:rPr>
                <w:rFonts w:ascii="Montserrat" w:hAnsi="Montserrat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3D6" w:rsidRPr="004203D6" w:rsidRDefault="004203D6" w:rsidP="004203D6">
            <w:pPr>
              <w:rPr>
                <w:rFonts w:ascii="Montserrat" w:hAnsi="Montserrat"/>
              </w:rPr>
            </w:pPr>
          </w:p>
        </w:tc>
      </w:tr>
      <w:tr w:rsidR="00DC6758" w:rsidRPr="004203D6" w:rsidTr="007D21C8">
        <w:trPr>
          <w:gridAfter w:val="5"/>
          <w:wAfter w:w="1274" w:type="dxa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3D6" w:rsidRPr="004203D6" w:rsidRDefault="004203D6" w:rsidP="004203D6">
            <w:pPr>
              <w:rPr>
                <w:rFonts w:ascii="Montserrat" w:hAnsi="Montserrat"/>
              </w:rPr>
            </w:pPr>
          </w:p>
        </w:tc>
        <w:tc>
          <w:tcPr>
            <w:tcW w:w="4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3D6" w:rsidRPr="004203D6" w:rsidRDefault="004203D6" w:rsidP="004203D6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REGISTRATION FORM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3D6" w:rsidRPr="004203D6" w:rsidRDefault="004203D6" w:rsidP="004203D6">
            <w:pPr>
              <w:rPr>
                <w:rFonts w:ascii="Montserrat" w:hAnsi="Montserra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3D6" w:rsidRPr="004203D6" w:rsidRDefault="004203D6" w:rsidP="004203D6">
            <w:pPr>
              <w:rPr>
                <w:rFonts w:ascii="Montserrat" w:hAnsi="Montserrat"/>
              </w:rPr>
            </w:pPr>
          </w:p>
        </w:tc>
        <w:tc>
          <w:tcPr>
            <w:tcW w:w="39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3D6" w:rsidRPr="004203D6" w:rsidRDefault="004203D6" w:rsidP="004203D6">
            <w:pPr>
              <w:rPr>
                <w:rFonts w:ascii="Montserrat" w:hAnsi="Montserrat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3D6" w:rsidRPr="004203D6" w:rsidRDefault="004203D6" w:rsidP="004203D6">
            <w:pPr>
              <w:rPr>
                <w:rFonts w:ascii="Montserrat" w:hAnsi="Montserrat"/>
              </w:rPr>
            </w:pPr>
          </w:p>
        </w:tc>
      </w:tr>
      <w:tr w:rsidR="00DC6758" w:rsidRPr="004203D6" w:rsidTr="007D21C8">
        <w:trPr>
          <w:gridAfter w:val="5"/>
          <w:wAfter w:w="1274" w:type="dxa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3D6" w:rsidRPr="004203D6" w:rsidRDefault="004203D6" w:rsidP="004203D6">
            <w:pPr>
              <w:rPr>
                <w:rFonts w:ascii="Montserrat" w:hAnsi="Montserrat"/>
              </w:rPr>
            </w:pPr>
          </w:p>
        </w:tc>
        <w:tc>
          <w:tcPr>
            <w:tcW w:w="2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03D6" w:rsidRPr="004203D6" w:rsidRDefault="004203D6" w:rsidP="004203D6">
            <w:pPr>
              <w:rPr>
                <w:rFonts w:ascii="Montserrat" w:hAnsi="Montserrat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03D6" w:rsidRPr="004203D6" w:rsidRDefault="004203D6" w:rsidP="004203D6">
            <w:pPr>
              <w:rPr>
                <w:rFonts w:ascii="Montserrat" w:hAnsi="Montserrat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3D6" w:rsidRPr="004203D6" w:rsidRDefault="004203D6" w:rsidP="004203D6">
            <w:pPr>
              <w:rPr>
                <w:rFonts w:ascii="Montserrat" w:hAnsi="Montserra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03D6" w:rsidRPr="004203D6" w:rsidRDefault="004203D6" w:rsidP="004203D6">
            <w:pPr>
              <w:rPr>
                <w:rFonts w:ascii="Montserrat" w:hAnsi="Montserrat"/>
              </w:rPr>
            </w:pPr>
          </w:p>
        </w:tc>
        <w:tc>
          <w:tcPr>
            <w:tcW w:w="39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03D6" w:rsidRPr="004203D6" w:rsidRDefault="004203D6" w:rsidP="004203D6">
            <w:pPr>
              <w:rPr>
                <w:rFonts w:ascii="Montserrat" w:hAnsi="Montserrat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3D6" w:rsidRPr="004203D6" w:rsidRDefault="004203D6" w:rsidP="004203D6">
            <w:pPr>
              <w:rPr>
                <w:rFonts w:ascii="Montserrat" w:hAnsi="Montserrat"/>
              </w:rPr>
            </w:pPr>
          </w:p>
        </w:tc>
      </w:tr>
      <w:tr w:rsidR="00DC6758" w:rsidRPr="004203D6" w:rsidTr="007D21C8">
        <w:trPr>
          <w:gridAfter w:val="4"/>
          <w:wAfter w:w="1222" w:type="dxa"/>
          <w:trHeight w:val="432"/>
        </w:trPr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6758" w:rsidRPr="003221B9" w:rsidRDefault="00DC6758" w:rsidP="004203D6">
            <w:pPr>
              <w:rPr>
                <w:rFonts w:ascii="Montserrat" w:hAnsi="Montserrat"/>
              </w:rPr>
            </w:pPr>
          </w:p>
        </w:tc>
        <w:sdt>
          <w:sdtPr>
            <w:rPr>
              <w:szCs w:val="20"/>
            </w:rPr>
            <w:id w:val="-970671148"/>
            <w:placeholder>
              <w:docPart w:val="01DF7AD4981748ACB0787850D51367F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356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758" w:rsidRPr="003221B9" w:rsidRDefault="00450331" w:rsidP="00450331">
                <w:pPr>
                  <w:rPr>
                    <w:szCs w:val="20"/>
                  </w:rPr>
                </w:pPr>
                <w:r w:rsidRPr="003221B9">
                  <w:rPr>
                    <w:rStyle w:val="PlaceholderText"/>
                    <w:color w:val="7F7F7F" w:themeColor="text1" w:themeTint="80"/>
                  </w:rPr>
                  <w:t>School Name</w:t>
                </w:r>
              </w:p>
            </w:tc>
            <w:bookmarkEnd w:id="0" w:displacedByCustomXml="next"/>
          </w:sdtContent>
        </w:sdt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758" w:rsidRPr="004203D6" w:rsidRDefault="00DC6758" w:rsidP="004203D6">
            <w:pPr>
              <w:rPr>
                <w:rFonts w:ascii="Montserrat" w:hAnsi="Montserrat"/>
              </w:rPr>
            </w:pPr>
          </w:p>
        </w:tc>
        <w:sdt>
          <w:sdtPr>
            <w:id w:val="1004939116"/>
            <w:placeholder>
              <w:docPart w:val="4C8140F14F234EC2B6CE46985A313C6B"/>
            </w:placeholder>
            <w:showingPlcHdr/>
          </w:sdtPr>
          <w:sdtEndPr/>
          <w:sdtContent>
            <w:tc>
              <w:tcPr>
                <w:tcW w:w="5924" w:type="dxa"/>
                <w:gridSpan w:val="7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</w:tcPr>
              <w:p w:rsidR="00DC6758" w:rsidRPr="003221B9" w:rsidRDefault="008051ED" w:rsidP="008051ED">
                <w:r>
                  <w:rPr>
                    <w:rStyle w:val="PlaceholderText"/>
                  </w:rPr>
                  <w:t>School Address</w:t>
                </w:r>
              </w:p>
            </w:tc>
          </w:sdtContent>
        </w:sdt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758" w:rsidRPr="004203D6" w:rsidRDefault="00DC6758" w:rsidP="004203D6">
            <w:pPr>
              <w:rPr>
                <w:rFonts w:ascii="Montserrat" w:hAnsi="Montserrat"/>
              </w:rPr>
            </w:pPr>
          </w:p>
        </w:tc>
      </w:tr>
      <w:tr w:rsidR="00DC6758" w:rsidRPr="004203D6" w:rsidTr="007D21C8">
        <w:trPr>
          <w:gridAfter w:val="4"/>
          <w:wAfter w:w="1222" w:type="dxa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758" w:rsidRPr="003221B9" w:rsidRDefault="00DC6758" w:rsidP="004203D6">
            <w:pPr>
              <w:rPr>
                <w:rFonts w:ascii="Montserrat" w:hAnsi="Montserrat"/>
              </w:rPr>
            </w:pPr>
          </w:p>
        </w:tc>
        <w:tc>
          <w:tcPr>
            <w:tcW w:w="43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6758" w:rsidRPr="005B3232" w:rsidRDefault="00DC6758" w:rsidP="004203D6">
            <w:pPr>
              <w:rPr>
                <w:rFonts w:ascii="Montserrat" w:hAnsi="Montserrat"/>
                <w:color w:val="ED7D31" w:themeColor="accent2"/>
                <w:sz w:val="16"/>
              </w:rPr>
            </w:pPr>
            <w:r w:rsidRPr="005B3232">
              <w:rPr>
                <w:rFonts w:ascii="Montserrat" w:hAnsi="Montserrat"/>
                <w:color w:val="ED7D31" w:themeColor="accent2"/>
                <w:sz w:val="16"/>
              </w:rPr>
              <w:t>HIGH SCHOOL NAME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6758" w:rsidRPr="004203D6" w:rsidRDefault="00DC6758" w:rsidP="004203D6">
            <w:pPr>
              <w:rPr>
                <w:rFonts w:ascii="Montserrat" w:hAnsi="Montserrat"/>
              </w:rPr>
            </w:pPr>
          </w:p>
        </w:tc>
        <w:tc>
          <w:tcPr>
            <w:tcW w:w="592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DC6758" w:rsidRPr="003221B9" w:rsidRDefault="00DC6758" w:rsidP="004203D6">
            <w:pPr>
              <w:rPr>
                <w:rFonts w:ascii="Montserrat" w:hAnsi="Montserrat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758" w:rsidRPr="004203D6" w:rsidRDefault="00DC6758" w:rsidP="004203D6">
            <w:pPr>
              <w:rPr>
                <w:rFonts w:ascii="Montserrat" w:hAnsi="Montserrat"/>
              </w:rPr>
            </w:pPr>
          </w:p>
        </w:tc>
      </w:tr>
      <w:tr w:rsidR="00DC6758" w:rsidRPr="004203D6" w:rsidTr="007D21C8">
        <w:trPr>
          <w:gridAfter w:val="4"/>
          <w:wAfter w:w="1222" w:type="dxa"/>
          <w:trHeight w:val="432"/>
        </w:trPr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6758" w:rsidRPr="003221B9" w:rsidRDefault="00DC6758" w:rsidP="004203D6">
            <w:pPr>
              <w:rPr>
                <w:rFonts w:ascii="Montserrat" w:hAnsi="Montserrat"/>
              </w:rPr>
            </w:pPr>
          </w:p>
        </w:tc>
        <w:sdt>
          <w:sdtPr>
            <w:id w:val="-1991236723"/>
            <w:placeholder>
              <w:docPart w:val="124CB0D8D51A46CA8855ECC1B6E39217"/>
            </w:placeholder>
            <w:showingPlcHdr/>
          </w:sdtPr>
          <w:sdtEndPr/>
          <w:sdtContent>
            <w:tc>
              <w:tcPr>
                <w:tcW w:w="17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758" w:rsidRPr="003221B9" w:rsidRDefault="008051ED" w:rsidP="008051ED">
                <w:r>
                  <w:rPr>
                    <w:rStyle w:val="PlaceholderText"/>
                  </w:rPr>
                  <w:t>Abbreviation</w:t>
                </w:r>
              </w:p>
            </w:tc>
          </w:sdtContent>
        </w:sdt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758" w:rsidRPr="003221B9" w:rsidRDefault="00DC6758" w:rsidP="004203D6">
            <w:pPr>
              <w:rPr>
                <w:rFonts w:ascii="Montserrat" w:hAnsi="Montserra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6758" w:rsidRPr="004203D6" w:rsidRDefault="00DC6758" w:rsidP="004203D6">
            <w:pPr>
              <w:rPr>
                <w:rFonts w:ascii="Montserrat" w:hAnsi="Montserrat"/>
              </w:rPr>
            </w:pPr>
          </w:p>
        </w:tc>
        <w:sdt>
          <w:sdtPr>
            <w:id w:val="-929969211"/>
            <w:placeholder>
              <w:docPart w:val="1679CBC5AF15404FABD545BD04C72695"/>
            </w:placeholder>
            <w:showingPlcHdr/>
          </w:sdtPr>
          <w:sdtEndPr/>
          <w:sdtContent>
            <w:tc>
              <w:tcPr>
                <w:tcW w:w="11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758" w:rsidRPr="003221B9" w:rsidRDefault="00E92583" w:rsidP="008051ED">
                <w:r>
                  <w:rPr>
                    <w:rStyle w:val="PlaceholderText"/>
                  </w:rPr>
                  <w:t>Max of 1</w:t>
                </w:r>
                <w:r w:rsidR="008051ED">
                  <w:rPr>
                    <w:rStyle w:val="PlaceholderText"/>
                  </w:rPr>
                  <w:t>0</w:t>
                </w:r>
              </w:p>
            </w:tc>
          </w:sdtContent>
        </w:sdt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758" w:rsidRPr="004203D6" w:rsidRDefault="00DC6758" w:rsidP="004203D6">
            <w:pPr>
              <w:rPr>
                <w:rFonts w:ascii="Montserrat" w:hAnsi="Montserrat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6758" w:rsidRPr="004203D6" w:rsidRDefault="00DC6758" w:rsidP="004203D6">
            <w:pPr>
              <w:rPr>
                <w:rFonts w:ascii="Montserrat" w:hAnsi="Montserrat"/>
              </w:rPr>
            </w:pPr>
          </w:p>
        </w:tc>
        <w:tc>
          <w:tcPr>
            <w:tcW w:w="592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DC6758" w:rsidRPr="003221B9" w:rsidRDefault="00DC6758" w:rsidP="004203D6">
            <w:pPr>
              <w:rPr>
                <w:rFonts w:ascii="Montserrat" w:hAnsi="Montserrat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758" w:rsidRPr="004203D6" w:rsidRDefault="00DC6758" w:rsidP="004203D6">
            <w:pPr>
              <w:rPr>
                <w:rFonts w:ascii="Montserrat" w:hAnsi="Montserrat"/>
              </w:rPr>
            </w:pPr>
          </w:p>
        </w:tc>
      </w:tr>
      <w:tr w:rsidR="005B3232" w:rsidRPr="005B3232" w:rsidTr="007D21C8">
        <w:trPr>
          <w:gridAfter w:val="4"/>
          <w:wAfter w:w="1222" w:type="dxa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758" w:rsidRPr="005B3232" w:rsidRDefault="00DC6758" w:rsidP="004203D6">
            <w:pPr>
              <w:rPr>
                <w:rFonts w:ascii="Montserrat" w:hAnsi="Montserrat"/>
                <w:color w:val="ED7D31" w:themeColor="accent2"/>
              </w:rPr>
            </w:pPr>
          </w:p>
        </w:tc>
        <w:tc>
          <w:tcPr>
            <w:tcW w:w="29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758" w:rsidRPr="005B3232" w:rsidRDefault="00DC6758" w:rsidP="004203D6">
            <w:pPr>
              <w:rPr>
                <w:rFonts w:ascii="Montserrat" w:hAnsi="Montserrat"/>
                <w:color w:val="ED7D31" w:themeColor="accent2"/>
                <w:sz w:val="16"/>
              </w:rPr>
            </w:pPr>
            <w:r w:rsidRPr="005B3232">
              <w:rPr>
                <w:rFonts w:ascii="Montserrat" w:hAnsi="Montserrat"/>
                <w:color w:val="ED7D31" w:themeColor="accent2"/>
                <w:sz w:val="16"/>
              </w:rPr>
              <w:t>ABBREVIATION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758" w:rsidRPr="005B3232" w:rsidRDefault="00DC6758" w:rsidP="004203D6">
            <w:pPr>
              <w:rPr>
                <w:rFonts w:ascii="Montserrat" w:hAnsi="Montserrat"/>
                <w:color w:val="ED7D31" w:themeColor="accent2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758" w:rsidRPr="005B3232" w:rsidRDefault="00DC6758" w:rsidP="004203D6">
            <w:pPr>
              <w:rPr>
                <w:rFonts w:ascii="Montserrat" w:hAnsi="Montserrat"/>
                <w:color w:val="ED7D31" w:themeColor="accent2"/>
                <w:sz w:val="16"/>
                <w:szCs w:val="16"/>
              </w:rPr>
            </w:pPr>
            <w:r w:rsidRPr="005B3232">
              <w:rPr>
                <w:rFonts w:ascii="Montserrat" w:hAnsi="Montserrat"/>
                <w:color w:val="ED7D31" w:themeColor="accent2"/>
                <w:sz w:val="16"/>
                <w:szCs w:val="16"/>
              </w:rPr>
              <w:t xml:space="preserve">TOTAL NO. OF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6758" w:rsidRPr="005B3232" w:rsidRDefault="00DC6758" w:rsidP="004203D6">
            <w:pPr>
              <w:rPr>
                <w:rFonts w:ascii="Montserrat" w:hAnsi="Montserrat"/>
                <w:color w:val="ED7D31" w:themeColor="accent2"/>
              </w:rPr>
            </w:pPr>
          </w:p>
        </w:tc>
        <w:tc>
          <w:tcPr>
            <w:tcW w:w="5924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6758" w:rsidRPr="005B3232" w:rsidRDefault="00DC6758" w:rsidP="004203D6">
            <w:pPr>
              <w:rPr>
                <w:rFonts w:ascii="Montserrat" w:hAnsi="Montserrat"/>
                <w:color w:val="ED7D31" w:themeColor="accent2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758" w:rsidRPr="005B3232" w:rsidRDefault="00DC6758" w:rsidP="004203D6">
            <w:pPr>
              <w:rPr>
                <w:rFonts w:ascii="Montserrat" w:hAnsi="Montserrat"/>
                <w:color w:val="ED7D31" w:themeColor="accent2"/>
              </w:rPr>
            </w:pPr>
          </w:p>
        </w:tc>
      </w:tr>
      <w:tr w:rsidR="005B3232" w:rsidRPr="005B3232" w:rsidTr="007D21C8">
        <w:trPr>
          <w:gridAfter w:val="1"/>
          <w:wAfter w:w="444" w:type="dxa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8B1" w:rsidRPr="005B3232" w:rsidRDefault="001A18B1" w:rsidP="004203D6">
            <w:pPr>
              <w:rPr>
                <w:rFonts w:ascii="Montserrat" w:hAnsi="Montserrat"/>
                <w:color w:val="ED7D31" w:themeColor="accent2"/>
              </w:rPr>
            </w:pPr>
          </w:p>
        </w:tc>
        <w:tc>
          <w:tcPr>
            <w:tcW w:w="29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8B1" w:rsidRPr="005B3232" w:rsidRDefault="001A18B1" w:rsidP="004203D6">
            <w:pPr>
              <w:rPr>
                <w:rFonts w:ascii="Montserrat" w:hAnsi="Montserrat"/>
                <w:color w:val="ED7D31" w:themeColor="accent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8B1" w:rsidRPr="005B3232" w:rsidRDefault="001A18B1" w:rsidP="004203D6">
            <w:pPr>
              <w:rPr>
                <w:rFonts w:ascii="Montserrat" w:hAnsi="Montserrat"/>
                <w:color w:val="ED7D31" w:themeColor="accent2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8B1" w:rsidRPr="005B3232" w:rsidRDefault="001A18B1" w:rsidP="004203D6">
            <w:pPr>
              <w:rPr>
                <w:rFonts w:ascii="Montserrat" w:hAnsi="Montserrat"/>
                <w:color w:val="ED7D31" w:themeColor="accent2"/>
                <w:sz w:val="16"/>
                <w:szCs w:val="16"/>
              </w:rPr>
            </w:pPr>
            <w:r w:rsidRPr="005B3232">
              <w:rPr>
                <w:rFonts w:ascii="Montserrat" w:hAnsi="Montserrat"/>
                <w:color w:val="ED7D31" w:themeColor="accent2"/>
                <w:sz w:val="16"/>
                <w:szCs w:val="16"/>
              </w:rPr>
              <w:t>PARTICIPANTS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8B1" w:rsidRPr="005B3232" w:rsidRDefault="001A18B1" w:rsidP="004203D6">
            <w:pPr>
              <w:rPr>
                <w:rFonts w:ascii="Montserrat" w:hAnsi="Montserrat"/>
                <w:color w:val="ED7D31" w:themeColor="accent2"/>
              </w:rPr>
            </w:pP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18B1" w:rsidRPr="005B3232" w:rsidRDefault="001A18B1" w:rsidP="004203D6">
            <w:pPr>
              <w:rPr>
                <w:rFonts w:ascii="Montserrat" w:hAnsi="Montserrat"/>
                <w:color w:val="ED7D31" w:themeColor="accent2"/>
                <w:sz w:val="16"/>
              </w:rPr>
            </w:pPr>
            <w:r w:rsidRPr="005B3232">
              <w:rPr>
                <w:rFonts w:ascii="Montserrat" w:hAnsi="Montserrat"/>
                <w:color w:val="ED7D31" w:themeColor="accent2"/>
                <w:sz w:val="16"/>
              </w:rPr>
              <w:t>SCHOOL ADDRESS</w:t>
            </w:r>
          </w:p>
        </w:tc>
        <w:tc>
          <w:tcPr>
            <w:tcW w:w="23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8B1" w:rsidRPr="005B3232" w:rsidRDefault="001A18B1" w:rsidP="004203D6">
            <w:pPr>
              <w:rPr>
                <w:rFonts w:ascii="Montserrat" w:hAnsi="Montserrat"/>
                <w:color w:val="ED7D31" w:themeColor="accent2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8B1" w:rsidRPr="005B3232" w:rsidRDefault="001A18B1" w:rsidP="004203D6">
            <w:pPr>
              <w:rPr>
                <w:rFonts w:ascii="Montserrat" w:hAnsi="Montserrat"/>
                <w:color w:val="ED7D31" w:themeColor="accent2"/>
              </w:rPr>
            </w:pPr>
          </w:p>
        </w:tc>
      </w:tr>
      <w:tr w:rsidR="003B3360" w:rsidRPr="004203D6" w:rsidTr="007D21C8">
        <w:trPr>
          <w:gridAfter w:val="5"/>
          <w:wAfter w:w="1274" w:type="dxa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3D6" w:rsidRPr="003221B9" w:rsidRDefault="004203D6" w:rsidP="004203D6">
            <w:pPr>
              <w:rPr>
                <w:rFonts w:ascii="Montserrat" w:hAnsi="Montserrat"/>
              </w:rPr>
            </w:pPr>
          </w:p>
        </w:tc>
        <w:tc>
          <w:tcPr>
            <w:tcW w:w="29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3D6" w:rsidRPr="003221B9" w:rsidRDefault="004203D6" w:rsidP="004203D6">
            <w:pPr>
              <w:rPr>
                <w:rFonts w:ascii="Montserrat" w:hAnsi="Montserrat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3D6" w:rsidRPr="004203D6" w:rsidRDefault="004203D6" w:rsidP="004203D6">
            <w:pPr>
              <w:rPr>
                <w:rFonts w:ascii="Montserrat" w:hAnsi="Montserrat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3D6" w:rsidRPr="004203D6" w:rsidRDefault="004203D6" w:rsidP="004203D6">
            <w:pPr>
              <w:rPr>
                <w:rFonts w:ascii="Montserrat" w:hAnsi="Montserra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3D6" w:rsidRPr="003221B9" w:rsidRDefault="004203D6" w:rsidP="004203D6">
            <w:pPr>
              <w:rPr>
                <w:rFonts w:ascii="Montserrat" w:hAnsi="Montserrat"/>
              </w:rPr>
            </w:pPr>
          </w:p>
        </w:tc>
        <w:tc>
          <w:tcPr>
            <w:tcW w:w="39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3D6" w:rsidRPr="003221B9" w:rsidRDefault="004203D6" w:rsidP="004203D6">
            <w:pPr>
              <w:rPr>
                <w:rFonts w:ascii="Montserrat" w:hAnsi="Montserrat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3D6" w:rsidRPr="004203D6" w:rsidRDefault="004203D6" w:rsidP="004203D6">
            <w:pPr>
              <w:rPr>
                <w:rFonts w:ascii="Montserrat" w:hAnsi="Montserrat"/>
              </w:rPr>
            </w:pPr>
          </w:p>
        </w:tc>
      </w:tr>
      <w:tr w:rsidR="00982C7C" w:rsidRPr="004203D6" w:rsidTr="007D21C8">
        <w:trPr>
          <w:gridAfter w:val="2"/>
          <w:wAfter w:w="1115" w:type="dxa"/>
          <w:trHeight w:val="432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C7C" w:rsidRPr="003221B9" w:rsidRDefault="00982C7C" w:rsidP="004203D6">
            <w:pPr>
              <w:rPr>
                <w:rFonts w:ascii="Montserrat" w:hAnsi="Montserrat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2C7C" w:rsidRPr="005B3232" w:rsidRDefault="00982C7C" w:rsidP="004203D6">
            <w:pPr>
              <w:rPr>
                <w:rFonts w:ascii="Montserrat" w:hAnsi="Montserrat"/>
                <w:color w:val="ED7D31" w:themeColor="accent2"/>
                <w:sz w:val="16"/>
              </w:rPr>
            </w:pPr>
            <w:r w:rsidRPr="005B3232">
              <w:rPr>
                <w:rFonts w:ascii="Montserrat" w:hAnsi="Montserrat"/>
                <w:color w:val="ED7D31" w:themeColor="accent2"/>
                <w:sz w:val="16"/>
              </w:rPr>
              <w:t>CONTACT PERSON</w:t>
            </w:r>
          </w:p>
        </w:tc>
        <w:sdt>
          <w:sdtPr>
            <w:id w:val="-1748341315"/>
            <w:placeholder>
              <w:docPart w:val="46C36B638EF44470B04043618D29482B"/>
            </w:placeholder>
            <w:showingPlcHdr/>
          </w:sdtPr>
          <w:sdtEndPr/>
          <w:sdtContent>
            <w:tc>
              <w:tcPr>
                <w:tcW w:w="5993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82C7C" w:rsidRPr="003221B9" w:rsidRDefault="00982C7C" w:rsidP="004203D6">
                <w:pPr>
                  <w:rPr>
                    <w:rFonts w:ascii="Montserrat" w:hAnsi="Montserrat"/>
                  </w:rPr>
                </w:pPr>
                <w:r>
                  <w:rPr>
                    <w:rStyle w:val="PlaceholderText"/>
                  </w:rPr>
                  <w:t>Mr./Ms. First M.I. Last</w:t>
                </w:r>
              </w:p>
            </w:tc>
          </w:sdtContent>
        </w:sdt>
        <w:tc>
          <w:tcPr>
            <w:tcW w:w="32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1C8" w:rsidRPr="003221B9" w:rsidRDefault="007D21C8" w:rsidP="004203D6">
            <w:pPr>
              <w:rPr>
                <w:rFonts w:ascii="Montserrat" w:hAnsi="Montserrat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C7C" w:rsidRPr="004203D6" w:rsidRDefault="00982C7C" w:rsidP="004203D6">
            <w:pPr>
              <w:rPr>
                <w:rFonts w:ascii="Montserrat" w:hAnsi="Montserrat"/>
              </w:rPr>
            </w:pPr>
          </w:p>
        </w:tc>
      </w:tr>
      <w:tr w:rsidR="007D21C8" w:rsidRPr="004203D6" w:rsidTr="007D21C8">
        <w:trPr>
          <w:gridAfter w:val="2"/>
          <w:wAfter w:w="1115" w:type="dxa"/>
          <w:trHeight w:val="432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1C8" w:rsidRPr="003221B9" w:rsidRDefault="007D21C8" w:rsidP="004203D6">
            <w:pPr>
              <w:rPr>
                <w:rFonts w:ascii="Montserrat" w:hAnsi="Montserrat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1C8" w:rsidRPr="003221B9" w:rsidRDefault="007D21C8" w:rsidP="004203D6">
            <w:pPr>
              <w:rPr>
                <w:rFonts w:ascii="Montserrat" w:hAnsi="Montserrat"/>
                <w:sz w:val="16"/>
              </w:rPr>
            </w:pPr>
          </w:p>
        </w:tc>
        <w:tc>
          <w:tcPr>
            <w:tcW w:w="599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21C8" w:rsidRDefault="007D21C8" w:rsidP="004203D6"/>
        </w:tc>
        <w:tc>
          <w:tcPr>
            <w:tcW w:w="32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1C8" w:rsidRPr="003221B9" w:rsidRDefault="007D21C8" w:rsidP="004203D6">
            <w:pPr>
              <w:rPr>
                <w:rFonts w:ascii="Montserrat" w:hAnsi="Montserrat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1C8" w:rsidRPr="004203D6" w:rsidRDefault="007D21C8" w:rsidP="004203D6">
            <w:pPr>
              <w:rPr>
                <w:rFonts w:ascii="Montserrat" w:hAnsi="Montserrat"/>
              </w:rPr>
            </w:pPr>
          </w:p>
        </w:tc>
      </w:tr>
      <w:tr w:rsidR="00DC6758" w:rsidRPr="004203D6" w:rsidTr="007D21C8">
        <w:trPr>
          <w:gridAfter w:val="5"/>
          <w:wAfter w:w="1274" w:type="dxa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3D6" w:rsidRPr="003221B9" w:rsidRDefault="004203D6" w:rsidP="004203D6">
            <w:pPr>
              <w:rPr>
                <w:rFonts w:ascii="Montserrat" w:hAnsi="Montserrat"/>
              </w:rPr>
            </w:pPr>
          </w:p>
        </w:tc>
        <w:tc>
          <w:tcPr>
            <w:tcW w:w="29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3D6" w:rsidRPr="005B3232" w:rsidRDefault="001A18B1" w:rsidP="004203D6">
            <w:pPr>
              <w:rPr>
                <w:rFonts w:ascii="Montserrat" w:hAnsi="Montserrat"/>
                <w:color w:val="ED7D31" w:themeColor="accent2"/>
                <w:sz w:val="16"/>
              </w:rPr>
            </w:pPr>
            <w:r w:rsidRPr="005B3232">
              <w:rPr>
                <w:rFonts w:ascii="Montserrat" w:hAnsi="Montserrat"/>
                <w:color w:val="ED7D31" w:themeColor="accent2"/>
                <w:sz w:val="16"/>
              </w:rPr>
              <w:t>PARTICIPANTS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3D6" w:rsidRPr="004203D6" w:rsidRDefault="004203D6" w:rsidP="004203D6">
            <w:pPr>
              <w:rPr>
                <w:rFonts w:ascii="Montserrat" w:hAnsi="Montserrat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3D6" w:rsidRPr="004203D6" w:rsidRDefault="004203D6" w:rsidP="004203D6">
            <w:pPr>
              <w:rPr>
                <w:rFonts w:ascii="Montserrat" w:hAnsi="Montserra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3D6" w:rsidRPr="003221B9" w:rsidRDefault="004203D6" w:rsidP="004203D6">
            <w:pPr>
              <w:rPr>
                <w:rFonts w:ascii="Montserrat" w:hAnsi="Montserrat"/>
              </w:rPr>
            </w:pPr>
          </w:p>
        </w:tc>
        <w:tc>
          <w:tcPr>
            <w:tcW w:w="39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3D6" w:rsidRPr="003221B9" w:rsidRDefault="004203D6" w:rsidP="004203D6">
            <w:pPr>
              <w:rPr>
                <w:rFonts w:ascii="Montserrat" w:hAnsi="Montserrat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3D6" w:rsidRPr="004203D6" w:rsidRDefault="004203D6" w:rsidP="004203D6">
            <w:pPr>
              <w:rPr>
                <w:rFonts w:ascii="Montserrat" w:hAnsi="Montserrat"/>
              </w:rPr>
            </w:pPr>
          </w:p>
        </w:tc>
      </w:tr>
      <w:tr w:rsidR="007D21C8" w:rsidRPr="004203D6" w:rsidTr="007D21C8">
        <w:trPr>
          <w:trHeight w:val="432"/>
        </w:trPr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21C8" w:rsidRPr="003221B9" w:rsidRDefault="007D21C8" w:rsidP="00DE3F86">
            <w:pPr>
              <w:rPr>
                <w:rFonts w:ascii="Montserrat" w:hAnsi="Montserrat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D21C8" w:rsidRPr="003221B9" w:rsidRDefault="007D21C8" w:rsidP="00DE3F86">
            <w:pPr>
              <w:jc w:val="center"/>
              <w:rPr>
                <w:rFonts w:ascii="Montserrat" w:hAnsi="Montserrat"/>
                <w:sz w:val="16"/>
              </w:rPr>
            </w:pPr>
            <w:r w:rsidRPr="003221B9">
              <w:rPr>
                <w:rFonts w:ascii="Montserrat" w:hAnsi="Montserrat"/>
                <w:sz w:val="16"/>
              </w:rPr>
              <w:t>1</w:t>
            </w:r>
          </w:p>
        </w:tc>
        <w:sdt>
          <w:sdtPr>
            <w:id w:val="2075455929"/>
            <w:placeholder>
              <w:docPart w:val="75B76A13C6B8473494F5F9ABFCE2DAAF"/>
            </w:placeholder>
            <w:showingPlcHdr/>
          </w:sdtPr>
          <w:sdtEndPr/>
          <w:sdtContent>
            <w:tc>
              <w:tcPr>
                <w:tcW w:w="3587" w:type="dxa"/>
                <w:gridSpan w:val="5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D21C8" w:rsidRPr="003221B9" w:rsidRDefault="007D21C8" w:rsidP="003221B9">
                <w:r w:rsidRPr="003221B9">
                  <w:rPr>
                    <w:color w:val="7F7F7F" w:themeColor="text1" w:themeTint="80"/>
                  </w:rPr>
                  <w:t>Last Name, First Name M.I.</w:t>
                </w:r>
              </w:p>
            </w:tc>
          </w:sdtContent>
        </w:sdt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21C8" w:rsidRPr="00DC6758" w:rsidRDefault="007D21C8" w:rsidP="00DE3F86">
            <w:pPr>
              <w:rPr>
                <w:rFonts w:ascii="Montserrat" w:hAnsi="Montserrat"/>
                <w:sz w:val="16"/>
              </w:rPr>
            </w:pPr>
          </w:p>
        </w:tc>
        <w:tc>
          <w:tcPr>
            <w:tcW w:w="5010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D21C8" w:rsidRPr="005B3232" w:rsidRDefault="007D21C8" w:rsidP="007D21C8">
            <w:pPr>
              <w:rPr>
                <w:rFonts w:ascii="Montserrat" w:hAnsi="Montserrat"/>
                <w:color w:val="ED7D31" w:themeColor="accent2"/>
                <w:sz w:val="16"/>
              </w:rPr>
            </w:pPr>
            <w:r w:rsidRPr="005B3232">
              <w:rPr>
                <w:rFonts w:ascii="Montserrat" w:hAnsi="Montserrat"/>
                <w:color w:val="ED7D31" w:themeColor="accent2"/>
                <w:sz w:val="16"/>
              </w:rPr>
              <w:t>INSTRUCTIONS:</w:t>
            </w:r>
          </w:p>
          <w:p w:rsidR="007D21C8" w:rsidRDefault="007D21C8" w:rsidP="007D21C8">
            <w:pPr>
              <w:pStyle w:val="ListParagraph"/>
              <w:numPr>
                <w:ilvl w:val="0"/>
                <w:numId w:val="2"/>
              </w:numPr>
              <w:ind w:left="401"/>
              <w:rPr>
                <w:rFonts w:ascii="Montserrat" w:hAnsi="Montserrat"/>
                <w:sz w:val="16"/>
              </w:rPr>
            </w:pPr>
            <w:r w:rsidRPr="007D21C8">
              <w:rPr>
                <w:rFonts w:ascii="Montserrat" w:hAnsi="Montserrat"/>
                <w:sz w:val="16"/>
              </w:rPr>
              <w:t>Complete all required information using the input textboxes provided</w:t>
            </w:r>
          </w:p>
          <w:p w:rsidR="005B3232" w:rsidRDefault="005B3232" w:rsidP="005B3232">
            <w:pPr>
              <w:pStyle w:val="ListParagraph"/>
              <w:ind w:left="401"/>
              <w:rPr>
                <w:rFonts w:ascii="Montserrat" w:hAnsi="Montserrat"/>
                <w:sz w:val="16"/>
              </w:rPr>
            </w:pPr>
          </w:p>
          <w:p w:rsidR="007D21C8" w:rsidRDefault="007D21C8" w:rsidP="007D21C8">
            <w:pPr>
              <w:pStyle w:val="ListParagraph"/>
              <w:numPr>
                <w:ilvl w:val="0"/>
                <w:numId w:val="2"/>
              </w:numPr>
              <w:ind w:left="401"/>
              <w:rPr>
                <w:rFonts w:ascii="Montserrat" w:hAnsi="Montserrat"/>
                <w:sz w:val="16"/>
              </w:rPr>
            </w:pPr>
            <w:r w:rsidRPr="007D21C8">
              <w:rPr>
                <w:rFonts w:ascii="Montserrat" w:hAnsi="Montserrat"/>
                <w:sz w:val="16"/>
              </w:rPr>
              <w:t>Save this form as .doc/x or.pdf format, filename overview_[school name].pdf</w:t>
            </w:r>
          </w:p>
          <w:p w:rsidR="005B3232" w:rsidRPr="005B3232" w:rsidRDefault="005B3232" w:rsidP="005B3232">
            <w:pPr>
              <w:rPr>
                <w:rFonts w:ascii="Montserrat" w:hAnsi="Montserrat"/>
                <w:sz w:val="16"/>
              </w:rPr>
            </w:pPr>
          </w:p>
          <w:p w:rsidR="007D21C8" w:rsidRPr="007D21C8" w:rsidRDefault="007D21C8" w:rsidP="007D21C8">
            <w:pPr>
              <w:pStyle w:val="ListParagraph"/>
              <w:numPr>
                <w:ilvl w:val="0"/>
                <w:numId w:val="2"/>
              </w:numPr>
              <w:ind w:left="401"/>
              <w:rPr>
                <w:rFonts w:ascii="Montserrat" w:hAnsi="Montserrat"/>
                <w:sz w:val="16"/>
              </w:rPr>
            </w:pPr>
            <w:r w:rsidRPr="007D21C8">
              <w:rPr>
                <w:rFonts w:ascii="Montserrat" w:hAnsi="Montserrat"/>
                <w:sz w:val="16"/>
              </w:rPr>
              <w:t>Access the overview registration website:</w:t>
            </w:r>
          </w:p>
          <w:p w:rsidR="007D21C8" w:rsidRDefault="007D21C8" w:rsidP="007D21C8">
            <w:pPr>
              <w:rPr>
                <w:rStyle w:val="Hyperlink"/>
                <w:rFonts w:ascii="Montserrat" w:hAnsi="Montserrat"/>
                <w:sz w:val="16"/>
              </w:rPr>
            </w:pPr>
            <w:r>
              <w:rPr>
                <w:rFonts w:ascii="Montserrat" w:hAnsi="Montserrat"/>
                <w:sz w:val="16"/>
              </w:rPr>
              <w:t xml:space="preserve">          </w:t>
            </w:r>
            <w:hyperlink r:id="rId7" w:history="1">
              <w:r w:rsidRPr="00684E25">
                <w:rPr>
                  <w:rStyle w:val="Hyperlink"/>
                  <w:rFonts w:ascii="Montserrat" w:hAnsi="Montserrat"/>
                  <w:sz w:val="16"/>
                </w:rPr>
                <w:t>http://overview.up-crest.org/registration</w:t>
              </w:r>
            </w:hyperlink>
          </w:p>
          <w:p w:rsidR="005B3232" w:rsidRDefault="005B3232" w:rsidP="005B3232">
            <w:pPr>
              <w:pStyle w:val="ListParagraph"/>
              <w:ind w:left="401"/>
              <w:rPr>
                <w:rFonts w:ascii="Montserrat" w:hAnsi="Montserrat"/>
                <w:sz w:val="16"/>
              </w:rPr>
            </w:pPr>
          </w:p>
          <w:p w:rsidR="007D21C8" w:rsidRPr="007D21C8" w:rsidRDefault="005B3232" w:rsidP="005B3232">
            <w:pPr>
              <w:pStyle w:val="ListParagraph"/>
              <w:numPr>
                <w:ilvl w:val="0"/>
                <w:numId w:val="3"/>
              </w:numPr>
              <w:ind w:left="401"/>
              <w:rPr>
                <w:rFonts w:ascii="Montserrat" w:hAnsi="Montserrat"/>
                <w:sz w:val="16"/>
              </w:rPr>
            </w:pPr>
            <w:r w:rsidRPr="007D21C8">
              <w:rPr>
                <w:rFonts w:ascii="Montserrat" w:hAnsi="Montserrat"/>
                <w:sz w:val="16"/>
              </w:rPr>
              <w:t>Fill up the online form and upload the saved registration form</w:t>
            </w:r>
            <w:r>
              <w:rPr>
                <w:rFonts w:ascii="Montserrat" w:hAnsi="Montserrat"/>
                <w:sz w:val="16"/>
              </w:rPr>
              <w:t xml:space="preserve">.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1C8" w:rsidRPr="00DC6758" w:rsidRDefault="007D21C8" w:rsidP="00DE3F86">
            <w:pPr>
              <w:rPr>
                <w:rFonts w:ascii="Montserrat" w:hAnsi="Montserrat"/>
                <w:sz w:val="16"/>
              </w:rPr>
            </w:pPr>
            <w:r>
              <w:rPr>
                <w:rFonts w:ascii="Montserrat" w:hAnsi="Montserrat"/>
                <w:sz w:val="16"/>
              </w:rPr>
              <w:t xml:space="preserve"> </w:t>
            </w:r>
          </w:p>
        </w:tc>
        <w:tc>
          <w:tcPr>
            <w:tcW w:w="24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1C8" w:rsidRPr="004203D6" w:rsidRDefault="007D21C8" w:rsidP="00DE3F86">
            <w:pPr>
              <w:rPr>
                <w:rFonts w:ascii="Montserrat" w:hAnsi="Montserrat"/>
              </w:rPr>
            </w:pPr>
          </w:p>
        </w:tc>
      </w:tr>
      <w:tr w:rsidR="007D21C8" w:rsidRPr="004203D6" w:rsidTr="007D21C8">
        <w:trPr>
          <w:trHeight w:val="432"/>
        </w:trPr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21C8" w:rsidRPr="003221B9" w:rsidRDefault="007D21C8" w:rsidP="003221B9">
            <w:pPr>
              <w:rPr>
                <w:rFonts w:ascii="Montserrat" w:hAnsi="Montserrat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D21C8" w:rsidRPr="003221B9" w:rsidRDefault="007D21C8" w:rsidP="003221B9">
            <w:pPr>
              <w:jc w:val="center"/>
              <w:rPr>
                <w:rFonts w:ascii="Montserrat" w:hAnsi="Montserrat"/>
                <w:sz w:val="16"/>
              </w:rPr>
            </w:pPr>
            <w:r w:rsidRPr="003221B9">
              <w:rPr>
                <w:rFonts w:ascii="Montserrat" w:hAnsi="Montserrat"/>
                <w:sz w:val="16"/>
              </w:rPr>
              <w:t>2</w:t>
            </w:r>
          </w:p>
        </w:tc>
        <w:sdt>
          <w:sdtPr>
            <w:id w:val="921148549"/>
            <w:placeholder>
              <w:docPart w:val="46C4D00A75224CAFBE927854E0DD744C"/>
            </w:placeholder>
            <w:showingPlcHdr/>
          </w:sdtPr>
          <w:sdtEndPr/>
          <w:sdtContent>
            <w:tc>
              <w:tcPr>
                <w:tcW w:w="3587" w:type="dxa"/>
                <w:gridSpan w:val="5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D21C8" w:rsidRPr="003221B9" w:rsidRDefault="007D21C8" w:rsidP="003221B9">
                <w:r w:rsidRPr="003221B9">
                  <w:rPr>
                    <w:color w:val="7F7F7F" w:themeColor="text1" w:themeTint="80"/>
                  </w:rPr>
                  <w:t>Last Name, First Name M.I.</w:t>
                </w:r>
              </w:p>
            </w:tc>
          </w:sdtContent>
        </w:sdt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21C8" w:rsidRPr="00DC6758" w:rsidRDefault="007D21C8" w:rsidP="003221B9">
            <w:pPr>
              <w:rPr>
                <w:rFonts w:ascii="Montserrat" w:hAnsi="Montserrat"/>
                <w:sz w:val="16"/>
              </w:rPr>
            </w:pPr>
          </w:p>
        </w:tc>
        <w:tc>
          <w:tcPr>
            <w:tcW w:w="5010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7D21C8" w:rsidRPr="003221B9" w:rsidRDefault="007D21C8" w:rsidP="003221B9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1C8" w:rsidRPr="00DC6758" w:rsidRDefault="007D21C8" w:rsidP="003221B9">
            <w:pPr>
              <w:rPr>
                <w:rFonts w:ascii="Montserrat" w:hAnsi="Montserrat"/>
                <w:sz w:val="16"/>
              </w:rPr>
            </w:pPr>
          </w:p>
        </w:tc>
        <w:tc>
          <w:tcPr>
            <w:tcW w:w="24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1C8" w:rsidRPr="004203D6" w:rsidRDefault="007D21C8" w:rsidP="003221B9">
            <w:pPr>
              <w:rPr>
                <w:rFonts w:ascii="Montserrat" w:hAnsi="Montserrat"/>
              </w:rPr>
            </w:pPr>
          </w:p>
        </w:tc>
      </w:tr>
      <w:tr w:rsidR="007D21C8" w:rsidRPr="004203D6" w:rsidTr="007D21C8">
        <w:trPr>
          <w:trHeight w:val="432"/>
        </w:trPr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21C8" w:rsidRPr="003221B9" w:rsidRDefault="007D21C8" w:rsidP="003221B9">
            <w:pPr>
              <w:rPr>
                <w:rFonts w:ascii="Montserrat" w:hAnsi="Montserrat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D21C8" w:rsidRPr="003221B9" w:rsidRDefault="007D21C8" w:rsidP="003221B9">
            <w:pPr>
              <w:jc w:val="center"/>
              <w:rPr>
                <w:rFonts w:ascii="Montserrat" w:hAnsi="Montserrat"/>
                <w:sz w:val="16"/>
              </w:rPr>
            </w:pPr>
            <w:r w:rsidRPr="003221B9">
              <w:rPr>
                <w:rFonts w:ascii="Montserrat" w:hAnsi="Montserrat"/>
                <w:sz w:val="16"/>
              </w:rPr>
              <w:t>3</w:t>
            </w:r>
          </w:p>
        </w:tc>
        <w:sdt>
          <w:sdtPr>
            <w:id w:val="93914931"/>
            <w:placeholder>
              <w:docPart w:val="46C4D00A75224CAFBE927854E0DD744C"/>
            </w:placeholder>
            <w:showingPlcHdr/>
          </w:sdtPr>
          <w:sdtEndPr/>
          <w:sdtContent>
            <w:tc>
              <w:tcPr>
                <w:tcW w:w="3587" w:type="dxa"/>
                <w:gridSpan w:val="5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D21C8" w:rsidRPr="003221B9" w:rsidRDefault="00E92583" w:rsidP="003221B9">
                <w:r w:rsidRPr="003221B9">
                  <w:rPr>
                    <w:color w:val="7F7F7F" w:themeColor="text1" w:themeTint="80"/>
                  </w:rPr>
                  <w:t>Last Name, First Name M.I.</w:t>
                </w:r>
              </w:p>
            </w:tc>
          </w:sdtContent>
        </w:sdt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21C8" w:rsidRPr="00DC6758" w:rsidRDefault="007D21C8" w:rsidP="003221B9">
            <w:pPr>
              <w:rPr>
                <w:rFonts w:ascii="Montserrat" w:hAnsi="Montserrat"/>
                <w:sz w:val="16"/>
              </w:rPr>
            </w:pPr>
          </w:p>
        </w:tc>
        <w:tc>
          <w:tcPr>
            <w:tcW w:w="5010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7D21C8" w:rsidRPr="003221B9" w:rsidRDefault="007D21C8" w:rsidP="003221B9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1C8" w:rsidRPr="00DC6758" w:rsidRDefault="007D21C8" w:rsidP="003221B9">
            <w:pPr>
              <w:rPr>
                <w:rFonts w:ascii="Montserrat" w:hAnsi="Montserrat"/>
                <w:sz w:val="16"/>
              </w:rPr>
            </w:pPr>
          </w:p>
        </w:tc>
        <w:tc>
          <w:tcPr>
            <w:tcW w:w="24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1C8" w:rsidRPr="004203D6" w:rsidRDefault="007D21C8" w:rsidP="003221B9">
            <w:pPr>
              <w:rPr>
                <w:rFonts w:ascii="Montserrat" w:hAnsi="Montserrat"/>
              </w:rPr>
            </w:pPr>
          </w:p>
        </w:tc>
      </w:tr>
      <w:tr w:rsidR="007D21C8" w:rsidRPr="004203D6" w:rsidTr="007D21C8">
        <w:trPr>
          <w:trHeight w:val="432"/>
        </w:trPr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21C8" w:rsidRPr="003221B9" w:rsidRDefault="007D21C8" w:rsidP="003221B9">
            <w:pPr>
              <w:rPr>
                <w:rFonts w:ascii="Montserrat" w:hAnsi="Montserrat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D21C8" w:rsidRPr="003221B9" w:rsidRDefault="007D21C8" w:rsidP="003221B9">
            <w:pPr>
              <w:jc w:val="center"/>
              <w:rPr>
                <w:rFonts w:ascii="Montserrat" w:hAnsi="Montserrat"/>
                <w:sz w:val="16"/>
              </w:rPr>
            </w:pPr>
            <w:r w:rsidRPr="003221B9">
              <w:rPr>
                <w:rFonts w:ascii="Montserrat" w:hAnsi="Montserrat"/>
                <w:sz w:val="16"/>
              </w:rPr>
              <w:t>4</w:t>
            </w:r>
          </w:p>
        </w:tc>
        <w:sdt>
          <w:sdtPr>
            <w:id w:val="-343170615"/>
            <w:placeholder>
              <w:docPart w:val="46C4D00A75224CAFBE927854E0DD744C"/>
            </w:placeholder>
            <w:showingPlcHdr/>
          </w:sdtPr>
          <w:sdtEndPr/>
          <w:sdtContent>
            <w:tc>
              <w:tcPr>
                <w:tcW w:w="3587" w:type="dxa"/>
                <w:gridSpan w:val="5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D21C8" w:rsidRPr="003221B9" w:rsidRDefault="00E92583" w:rsidP="003221B9">
                <w:r w:rsidRPr="003221B9">
                  <w:rPr>
                    <w:color w:val="7F7F7F" w:themeColor="text1" w:themeTint="80"/>
                  </w:rPr>
                  <w:t>Last Name, First Name M.I.</w:t>
                </w:r>
              </w:p>
            </w:tc>
          </w:sdtContent>
        </w:sdt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21C8" w:rsidRPr="00DC6758" w:rsidRDefault="007D21C8" w:rsidP="003221B9">
            <w:pPr>
              <w:rPr>
                <w:rFonts w:ascii="Montserrat" w:hAnsi="Montserrat"/>
                <w:sz w:val="16"/>
              </w:rPr>
            </w:pPr>
          </w:p>
        </w:tc>
        <w:tc>
          <w:tcPr>
            <w:tcW w:w="5010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7D21C8" w:rsidRPr="003221B9" w:rsidRDefault="007D21C8" w:rsidP="003221B9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1C8" w:rsidRPr="00DC6758" w:rsidRDefault="007D21C8" w:rsidP="003221B9">
            <w:pPr>
              <w:rPr>
                <w:rFonts w:ascii="Montserrat" w:hAnsi="Montserrat"/>
                <w:sz w:val="16"/>
              </w:rPr>
            </w:pPr>
          </w:p>
        </w:tc>
        <w:tc>
          <w:tcPr>
            <w:tcW w:w="24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1C8" w:rsidRPr="004203D6" w:rsidRDefault="007D21C8" w:rsidP="003221B9">
            <w:pPr>
              <w:rPr>
                <w:rFonts w:ascii="Montserrat" w:hAnsi="Montserrat"/>
              </w:rPr>
            </w:pPr>
          </w:p>
        </w:tc>
      </w:tr>
      <w:tr w:rsidR="007D21C8" w:rsidRPr="004203D6" w:rsidTr="005B3232">
        <w:trPr>
          <w:trHeight w:val="512"/>
        </w:trPr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21C8" w:rsidRPr="003221B9" w:rsidRDefault="007D21C8" w:rsidP="003221B9">
            <w:pPr>
              <w:rPr>
                <w:rFonts w:ascii="Montserrat" w:hAnsi="Montserrat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D21C8" w:rsidRPr="003221B9" w:rsidRDefault="007D21C8" w:rsidP="003221B9">
            <w:pPr>
              <w:jc w:val="center"/>
              <w:rPr>
                <w:rFonts w:ascii="Montserrat" w:hAnsi="Montserrat"/>
                <w:sz w:val="16"/>
              </w:rPr>
            </w:pPr>
            <w:r w:rsidRPr="003221B9">
              <w:rPr>
                <w:rFonts w:ascii="Montserrat" w:hAnsi="Montserrat"/>
                <w:sz w:val="16"/>
              </w:rPr>
              <w:t>5</w:t>
            </w:r>
          </w:p>
        </w:tc>
        <w:sdt>
          <w:sdtPr>
            <w:id w:val="2023822223"/>
            <w:placeholder>
              <w:docPart w:val="46C4D00A75224CAFBE927854E0DD744C"/>
            </w:placeholder>
            <w:showingPlcHdr/>
          </w:sdtPr>
          <w:sdtEndPr/>
          <w:sdtContent>
            <w:tc>
              <w:tcPr>
                <w:tcW w:w="3587" w:type="dxa"/>
                <w:gridSpan w:val="5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D21C8" w:rsidRPr="003221B9" w:rsidRDefault="00E92583" w:rsidP="003221B9">
                <w:r w:rsidRPr="003221B9">
                  <w:rPr>
                    <w:color w:val="7F7F7F" w:themeColor="text1" w:themeTint="80"/>
                  </w:rPr>
                  <w:t>Last Name, First Name M.I.</w:t>
                </w:r>
              </w:p>
            </w:tc>
          </w:sdtContent>
        </w:sdt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21C8" w:rsidRPr="00DC6758" w:rsidRDefault="007D21C8" w:rsidP="003221B9">
            <w:pPr>
              <w:rPr>
                <w:rFonts w:ascii="Montserrat" w:hAnsi="Montserrat"/>
                <w:sz w:val="16"/>
              </w:rPr>
            </w:pPr>
          </w:p>
        </w:tc>
        <w:tc>
          <w:tcPr>
            <w:tcW w:w="5010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7D21C8" w:rsidRPr="003221B9" w:rsidRDefault="007D21C8" w:rsidP="003221B9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1C8" w:rsidRPr="00DC6758" w:rsidRDefault="007D21C8" w:rsidP="003221B9">
            <w:pPr>
              <w:rPr>
                <w:rFonts w:ascii="Montserrat" w:hAnsi="Montserrat"/>
                <w:sz w:val="16"/>
              </w:rPr>
            </w:pPr>
          </w:p>
        </w:tc>
        <w:tc>
          <w:tcPr>
            <w:tcW w:w="24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1C8" w:rsidRPr="004203D6" w:rsidRDefault="007D21C8" w:rsidP="003221B9">
            <w:pPr>
              <w:rPr>
                <w:rFonts w:ascii="Montserrat" w:hAnsi="Montserrat"/>
              </w:rPr>
            </w:pPr>
          </w:p>
        </w:tc>
      </w:tr>
      <w:tr w:rsidR="005B3232" w:rsidRPr="004203D6" w:rsidTr="00C44325">
        <w:trPr>
          <w:trHeight w:val="432"/>
        </w:trPr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3232" w:rsidRPr="003221B9" w:rsidRDefault="005B3232" w:rsidP="003221B9">
            <w:pPr>
              <w:rPr>
                <w:rFonts w:ascii="Montserrat" w:hAnsi="Montserrat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3232" w:rsidRPr="003221B9" w:rsidRDefault="005B3232" w:rsidP="003221B9">
            <w:pPr>
              <w:jc w:val="center"/>
              <w:rPr>
                <w:rFonts w:ascii="Montserrat" w:hAnsi="Montserrat"/>
                <w:sz w:val="16"/>
              </w:rPr>
            </w:pPr>
            <w:r w:rsidRPr="003221B9">
              <w:rPr>
                <w:rFonts w:ascii="Montserrat" w:hAnsi="Montserrat"/>
                <w:sz w:val="16"/>
              </w:rPr>
              <w:t>6</w:t>
            </w:r>
          </w:p>
        </w:tc>
        <w:sdt>
          <w:sdtPr>
            <w:id w:val="1724560842"/>
            <w:placeholder>
              <w:docPart w:val="6BDAC8E622504B8CBD08B0EBFA047A1C"/>
            </w:placeholder>
            <w:showingPlcHdr/>
          </w:sdtPr>
          <w:sdtContent>
            <w:tc>
              <w:tcPr>
                <w:tcW w:w="3587" w:type="dxa"/>
                <w:gridSpan w:val="5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B3232" w:rsidRPr="003221B9" w:rsidRDefault="005B3232" w:rsidP="003221B9">
                <w:r w:rsidRPr="003221B9">
                  <w:rPr>
                    <w:color w:val="7F7F7F" w:themeColor="text1" w:themeTint="80"/>
                  </w:rPr>
                  <w:t>Last Name, First Name M.I.</w:t>
                </w:r>
              </w:p>
            </w:tc>
          </w:sdtContent>
        </w:sdt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3232" w:rsidRPr="00DC6758" w:rsidRDefault="005B3232" w:rsidP="003221B9">
            <w:pPr>
              <w:rPr>
                <w:rFonts w:ascii="Montserrat" w:hAnsi="Montserrat"/>
                <w:sz w:val="16"/>
              </w:rPr>
            </w:pPr>
          </w:p>
        </w:tc>
        <w:tc>
          <w:tcPr>
            <w:tcW w:w="50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232" w:rsidRPr="005B3232" w:rsidRDefault="005B3232" w:rsidP="005B3232">
            <w:pPr>
              <w:pStyle w:val="ListParagraph"/>
              <w:numPr>
                <w:ilvl w:val="0"/>
                <w:numId w:val="3"/>
              </w:numPr>
              <w:ind w:left="401"/>
              <w:rPr>
                <w:rFonts w:ascii="Montserrat" w:hAnsi="Montserrat"/>
                <w:sz w:val="16"/>
              </w:rPr>
            </w:pPr>
            <w:r w:rsidRPr="005B3232">
              <w:rPr>
                <w:rFonts w:ascii="Montserrat" w:hAnsi="Montserrat"/>
                <w:sz w:val="16"/>
              </w:rPr>
              <w:t xml:space="preserve">Submit the online form and wait for our confirmation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232" w:rsidRPr="00DC6758" w:rsidRDefault="005B3232" w:rsidP="003221B9">
            <w:pPr>
              <w:rPr>
                <w:rFonts w:ascii="Montserrat" w:hAnsi="Montserrat"/>
                <w:sz w:val="16"/>
              </w:rPr>
            </w:pPr>
          </w:p>
        </w:tc>
        <w:tc>
          <w:tcPr>
            <w:tcW w:w="24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232" w:rsidRPr="004203D6" w:rsidRDefault="005B3232" w:rsidP="003221B9">
            <w:pPr>
              <w:rPr>
                <w:rFonts w:ascii="Montserrat" w:hAnsi="Montserrat"/>
              </w:rPr>
            </w:pPr>
          </w:p>
        </w:tc>
      </w:tr>
      <w:tr w:rsidR="007D21C8" w:rsidRPr="004203D6" w:rsidTr="002B3EBB">
        <w:trPr>
          <w:trHeight w:val="432"/>
        </w:trPr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21C8" w:rsidRPr="003221B9" w:rsidRDefault="007D21C8" w:rsidP="003221B9">
            <w:pPr>
              <w:rPr>
                <w:rFonts w:ascii="Montserrat" w:hAnsi="Montserrat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D21C8" w:rsidRPr="003221B9" w:rsidRDefault="007D21C8" w:rsidP="003221B9">
            <w:pPr>
              <w:jc w:val="center"/>
              <w:rPr>
                <w:rFonts w:ascii="Montserrat" w:hAnsi="Montserrat"/>
                <w:sz w:val="16"/>
              </w:rPr>
            </w:pPr>
            <w:r w:rsidRPr="003221B9">
              <w:rPr>
                <w:rFonts w:ascii="Montserrat" w:hAnsi="Montserrat"/>
                <w:sz w:val="16"/>
              </w:rPr>
              <w:t>7</w:t>
            </w:r>
          </w:p>
        </w:tc>
        <w:sdt>
          <w:sdtPr>
            <w:id w:val="-1327130610"/>
            <w:placeholder>
              <w:docPart w:val="BF217F138DC547E4A23B16877102B1ED"/>
            </w:placeholder>
            <w:showingPlcHdr/>
          </w:sdtPr>
          <w:sdtEndPr/>
          <w:sdtContent>
            <w:tc>
              <w:tcPr>
                <w:tcW w:w="3587" w:type="dxa"/>
                <w:gridSpan w:val="5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D21C8" w:rsidRPr="003221B9" w:rsidRDefault="007D21C8" w:rsidP="003221B9">
                <w:r w:rsidRPr="003221B9">
                  <w:rPr>
                    <w:color w:val="7F7F7F" w:themeColor="text1" w:themeTint="80"/>
                  </w:rPr>
                  <w:t>Last Name, First Name M.I.</w:t>
                </w:r>
              </w:p>
            </w:tc>
          </w:sdtContent>
        </w:sdt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21C8" w:rsidRPr="00DC6758" w:rsidRDefault="007D21C8" w:rsidP="003221B9">
            <w:pPr>
              <w:rPr>
                <w:rFonts w:ascii="Montserrat" w:hAnsi="Montserrat"/>
                <w:sz w:val="16"/>
              </w:rPr>
            </w:pPr>
          </w:p>
        </w:tc>
        <w:tc>
          <w:tcPr>
            <w:tcW w:w="50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1C8" w:rsidRPr="005B3232" w:rsidRDefault="007D21C8" w:rsidP="007D21C8">
            <w:pPr>
              <w:rPr>
                <w:color w:val="0070C0"/>
              </w:rPr>
            </w:pPr>
            <w:r w:rsidRPr="005B3232">
              <w:rPr>
                <w:rFonts w:ascii="Montserrat" w:hAnsi="Montserrat"/>
                <w:color w:val="ED7D31" w:themeColor="accent2"/>
                <w:sz w:val="16"/>
              </w:rPr>
              <w:t>WOULD YOU LIKE YOUR SCHOOL TO SEND MORE THAN 10 PARTICIPANTS?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1C8" w:rsidRPr="00DC6758" w:rsidRDefault="007D21C8" w:rsidP="003221B9">
            <w:pPr>
              <w:rPr>
                <w:rFonts w:ascii="Montserrat" w:hAnsi="Montserrat"/>
                <w:sz w:val="16"/>
              </w:rPr>
            </w:pPr>
          </w:p>
        </w:tc>
        <w:tc>
          <w:tcPr>
            <w:tcW w:w="24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1C8" w:rsidRPr="004203D6" w:rsidRDefault="007D21C8" w:rsidP="003221B9">
            <w:pPr>
              <w:rPr>
                <w:rFonts w:ascii="Montserrat" w:hAnsi="Montserrat"/>
              </w:rPr>
            </w:pPr>
          </w:p>
        </w:tc>
      </w:tr>
      <w:tr w:rsidR="003221B9" w:rsidRPr="004203D6" w:rsidTr="00C52A2A">
        <w:trPr>
          <w:trHeight w:val="432"/>
        </w:trPr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21B9" w:rsidRPr="003221B9" w:rsidRDefault="003221B9" w:rsidP="003221B9">
            <w:pPr>
              <w:rPr>
                <w:rFonts w:ascii="Montserrat" w:hAnsi="Montserrat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221B9" w:rsidRPr="003221B9" w:rsidRDefault="003221B9" w:rsidP="003221B9">
            <w:pPr>
              <w:jc w:val="center"/>
              <w:rPr>
                <w:rFonts w:ascii="Montserrat" w:hAnsi="Montserrat"/>
                <w:sz w:val="16"/>
              </w:rPr>
            </w:pPr>
            <w:r w:rsidRPr="003221B9">
              <w:rPr>
                <w:rFonts w:ascii="Montserrat" w:hAnsi="Montserrat"/>
                <w:sz w:val="16"/>
              </w:rPr>
              <w:t>8</w:t>
            </w:r>
          </w:p>
        </w:tc>
        <w:sdt>
          <w:sdtPr>
            <w:id w:val="52442737"/>
            <w:placeholder>
              <w:docPart w:val="035E124D64D44E98820A1AFC7A3EDDAC"/>
            </w:placeholder>
            <w:showingPlcHdr/>
          </w:sdtPr>
          <w:sdtEndPr/>
          <w:sdtContent>
            <w:tc>
              <w:tcPr>
                <w:tcW w:w="3587" w:type="dxa"/>
                <w:gridSpan w:val="5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221B9" w:rsidRPr="003221B9" w:rsidRDefault="00E92583" w:rsidP="003221B9">
                <w:r w:rsidRPr="003221B9">
                  <w:rPr>
                    <w:color w:val="7F7F7F" w:themeColor="text1" w:themeTint="80"/>
                  </w:rPr>
                  <w:t>Last Name, First Name M.I.</w:t>
                </w:r>
              </w:p>
            </w:tc>
          </w:sdtContent>
        </w:sdt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21B9" w:rsidRPr="00DC6758" w:rsidRDefault="003221B9" w:rsidP="003221B9">
            <w:pPr>
              <w:rPr>
                <w:rFonts w:ascii="Montserrat" w:hAnsi="Montserrat"/>
                <w:sz w:val="16"/>
              </w:rPr>
            </w:pPr>
          </w:p>
        </w:tc>
        <w:sdt>
          <w:sdtPr>
            <w:rPr>
              <w:rFonts w:ascii="Montserrat" w:hAnsi="Montserrat"/>
              <w:sz w:val="16"/>
            </w:rPr>
            <w:id w:val="1771589746"/>
            <w:placeholder>
              <w:docPart w:val="0BC33EA6B4B54510B901DCA6FB9AC78B"/>
            </w:placeholder>
            <w:showingPlcHdr/>
          </w:sdtPr>
          <w:sdtEndPr/>
          <w:sdtContent>
            <w:tc>
              <w:tcPr>
                <w:tcW w:w="18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221B9" w:rsidRPr="003221B9" w:rsidRDefault="007D21C8" w:rsidP="007D21C8">
                <w:pPr>
                  <w:rPr>
                    <w:rFonts w:ascii="Montserrat" w:hAnsi="Montserrat"/>
                    <w:sz w:val="16"/>
                  </w:rPr>
                </w:pPr>
                <w:r>
                  <w:rPr>
                    <w:rStyle w:val="PlaceholderText"/>
                  </w:rPr>
                  <w:t>YES/NO</w:t>
                </w:r>
              </w:p>
            </w:tc>
          </w:sdtContent>
        </w:sdt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21B9" w:rsidRPr="003221B9" w:rsidRDefault="003221B9" w:rsidP="003221B9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1B9" w:rsidRPr="00DC6758" w:rsidRDefault="003221B9" w:rsidP="003221B9">
            <w:pPr>
              <w:rPr>
                <w:rFonts w:ascii="Montserrat" w:hAnsi="Montserrat"/>
                <w:sz w:val="16"/>
              </w:rPr>
            </w:pPr>
          </w:p>
        </w:tc>
        <w:tc>
          <w:tcPr>
            <w:tcW w:w="24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1B9" w:rsidRPr="004203D6" w:rsidRDefault="003221B9" w:rsidP="003221B9">
            <w:pPr>
              <w:rPr>
                <w:rFonts w:ascii="Montserrat" w:hAnsi="Montserrat"/>
              </w:rPr>
            </w:pPr>
          </w:p>
        </w:tc>
      </w:tr>
      <w:tr w:rsidR="00C52A2A" w:rsidRPr="004203D6" w:rsidTr="00C52A2A">
        <w:trPr>
          <w:trHeight w:val="432"/>
        </w:trPr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A2A" w:rsidRPr="003221B9" w:rsidRDefault="00C52A2A" w:rsidP="003221B9">
            <w:pPr>
              <w:rPr>
                <w:rFonts w:ascii="Montserrat" w:hAnsi="Montserrat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52A2A" w:rsidRPr="003221B9" w:rsidRDefault="00C52A2A" w:rsidP="003221B9">
            <w:pPr>
              <w:jc w:val="center"/>
              <w:rPr>
                <w:rFonts w:ascii="Montserrat" w:hAnsi="Montserrat"/>
                <w:sz w:val="16"/>
              </w:rPr>
            </w:pPr>
            <w:r w:rsidRPr="003221B9">
              <w:rPr>
                <w:rFonts w:ascii="Montserrat" w:hAnsi="Montserrat"/>
                <w:sz w:val="16"/>
              </w:rPr>
              <w:t>9</w:t>
            </w:r>
          </w:p>
        </w:tc>
        <w:sdt>
          <w:sdtPr>
            <w:id w:val="613792889"/>
            <w:placeholder>
              <w:docPart w:val="A615AE1828DF4733BF15EA01A5E8121D"/>
            </w:placeholder>
            <w:showingPlcHdr/>
          </w:sdtPr>
          <w:sdtEndPr/>
          <w:sdtContent>
            <w:tc>
              <w:tcPr>
                <w:tcW w:w="3587" w:type="dxa"/>
                <w:gridSpan w:val="5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52A2A" w:rsidRPr="003221B9" w:rsidRDefault="00C52A2A" w:rsidP="003221B9">
                <w:r w:rsidRPr="003221B9">
                  <w:rPr>
                    <w:color w:val="7F7F7F" w:themeColor="text1" w:themeTint="80"/>
                  </w:rPr>
                  <w:t>Last Name, First Name M.I.</w:t>
                </w:r>
              </w:p>
            </w:tc>
          </w:sdtContent>
        </w:sdt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2A2A" w:rsidRPr="00DC6758" w:rsidRDefault="00C52A2A" w:rsidP="003221B9">
            <w:pPr>
              <w:rPr>
                <w:rFonts w:ascii="Montserrat" w:hAnsi="Montserrat"/>
                <w:sz w:val="16"/>
              </w:rPr>
            </w:pPr>
          </w:p>
        </w:tc>
        <w:tc>
          <w:tcPr>
            <w:tcW w:w="501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232" w:rsidRDefault="005B3232" w:rsidP="005B3232">
            <w:pPr>
              <w:pStyle w:val="ListParagraph"/>
              <w:ind w:left="401"/>
              <w:rPr>
                <w:rFonts w:ascii="Montserrat" w:hAnsi="Montserrat"/>
                <w:sz w:val="16"/>
              </w:rPr>
            </w:pPr>
          </w:p>
          <w:p w:rsidR="00C52A2A" w:rsidRDefault="005B3232" w:rsidP="005B3232">
            <w:pPr>
              <w:pStyle w:val="ListParagraph"/>
              <w:numPr>
                <w:ilvl w:val="0"/>
                <w:numId w:val="6"/>
              </w:numPr>
              <w:ind w:left="401"/>
              <w:rPr>
                <w:rFonts w:ascii="Montserrat" w:hAnsi="Montserrat"/>
                <w:sz w:val="16"/>
              </w:rPr>
            </w:pPr>
            <w:r w:rsidRPr="005B3232">
              <w:rPr>
                <w:rFonts w:ascii="Montserrat" w:hAnsi="Montserrat"/>
                <w:sz w:val="16"/>
              </w:rPr>
              <w:t>Should you wish to send more than 10 students,</w:t>
            </w:r>
            <w:r>
              <w:rPr>
                <w:rFonts w:ascii="Montserrat" w:hAnsi="Montserrat"/>
                <w:sz w:val="16"/>
              </w:rPr>
              <w:t xml:space="preserve"> </w:t>
            </w:r>
            <w:r w:rsidRPr="005B3232">
              <w:rPr>
                <w:rFonts w:ascii="Montserrat" w:hAnsi="Montserrat"/>
                <w:sz w:val="16"/>
              </w:rPr>
              <w:t>we will still have to confirm if there will be available slots for the additional participants. We will contact your school as soon as possible for this matter.</w:t>
            </w:r>
            <w:r w:rsidR="00C52A2A" w:rsidRPr="005B3232">
              <w:rPr>
                <w:rFonts w:ascii="Montserrat" w:hAnsi="Montserrat"/>
                <w:sz w:val="16"/>
              </w:rPr>
              <w:t xml:space="preserve"> </w:t>
            </w:r>
          </w:p>
          <w:p w:rsidR="005B3232" w:rsidRDefault="005B3232" w:rsidP="005B3232">
            <w:pPr>
              <w:pStyle w:val="ListParagraph"/>
              <w:ind w:left="401"/>
              <w:rPr>
                <w:rFonts w:ascii="Montserrat" w:hAnsi="Montserrat"/>
                <w:sz w:val="16"/>
              </w:rPr>
            </w:pPr>
          </w:p>
          <w:p w:rsidR="005B3232" w:rsidRPr="005B3232" w:rsidRDefault="005B3232" w:rsidP="005B3232">
            <w:pPr>
              <w:pStyle w:val="ListParagraph"/>
              <w:numPr>
                <w:ilvl w:val="0"/>
                <w:numId w:val="6"/>
              </w:numPr>
              <w:ind w:left="401"/>
              <w:rPr>
                <w:rFonts w:ascii="Montserrat" w:hAnsi="Montserrat"/>
                <w:sz w:val="16"/>
              </w:rPr>
            </w:pPr>
            <w:r w:rsidRPr="005B3232">
              <w:rPr>
                <w:rFonts w:ascii="Montserrat" w:hAnsi="Montserrat"/>
                <w:sz w:val="16"/>
              </w:rPr>
              <w:t xml:space="preserve">Likewise, </w:t>
            </w:r>
            <w:r>
              <w:rPr>
                <w:rFonts w:ascii="Montserrat" w:hAnsi="Montserrat"/>
                <w:sz w:val="16"/>
              </w:rPr>
              <w:t>w</w:t>
            </w:r>
            <w:r w:rsidRPr="005B3232">
              <w:rPr>
                <w:rFonts w:ascii="Montserrat" w:hAnsi="Montserrat"/>
                <w:sz w:val="16"/>
              </w:rPr>
              <w:t>e will be prioritizing only the first 10 students of each school before concluding available slots for additional participants.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A2A" w:rsidRPr="00DC6758" w:rsidRDefault="00C52A2A" w:rsidP="003221B9">
            <w:pPr>
              <w:rPr>
                <w:rFonts w:ascii="Montserrat" w:hAnsi="Montserrat"/>
                <w:sz w:val="16"/>
              </w:rPr>
            </w:pPr>
          </w:p>
        </w:tc>
        <w:tc>
          <w:tcPr>
            <w:tcW w:w="24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A2A" w:rsidRPr="004203D6" w:rsidRDefault="00C52A2A" w:rsidP="003221B9">
            <w:pPr>
              <w:rPr>
                <w:rFonts w:ascii="Montserrat" w:hAnsi="Montserrat"/>
              </w:rPr>
            </w:pPr>
          </w:p>
        </w:tc>
      </w:tr>
      <w:tr w:rsidR="00C52A2A" w:rsidRPr="004203D6" w:rsidTr="00C52A2A">
        <w:trPr>
          <w:trHeight w:val="432"/>
        </w:trPr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A2A" w:rsidRPr="003221B9" w:rsidRDefault="00C52A2A" w:rsidP="003221B9">
            <w:pPr>
              <w:rPr>
                <w:rFonts w:ascii="Montserrat" w:hAnsi="Montserrat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52A2A" w:rsidRPr="003221B9" w:rsidRDefault="00C52A2A" w:rsidP="003221B9">
            <w:pPr>
              <w:jc w:val="center"/>
              <w:rPr>
                <w:rFonts w:ascii="Montserrat" w:hAnsi="Montserrat"/>
                <w:sz w:val="16"/>
              </w:rPr>
            </w:pPr>
            <w:r w:rsidRPr="003221B9">
              <w:rPr>
                <w:rFonts w:ascii="Montserrat" w:hAnsi="Montserrat"/>
                <w:sz w:val="16"/>
              </w:rPr>
              <w:t>10</w:t>
            </w:r>
          </w:p>
        </w:tc>
        <w:sdt>
          <w:sdtPr>
            <w:id w:val="-1609584676"/>
            <w:placeholder>
              <w:docPart w:val="A615AE1828DF4733BF15EA01A5E8121D"/>
            </w:placeholder>
            <w:showingPlcHdr/>
          </w:sdtPr>
          <w:sdtEndPr/>
          <w:sdtContent>
            <w:tc>
              <w:tcPr>
                <w:tcW w:w="3587" w:type="dxa"/>
                <w:gridSpan w:val="5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52A2A" w:rsidRPr="003221B9" w:rsidRDefault="00E92583" w:rsidP="003221B9">
                <w:r w:rsidRPr="003221B9">
                  <w:rPr>
                    <w:color w:val="7F7F7F" w:themeColor="text1" w:themeTint="80"/>
                  </w:rPr>
                  <w:t>Last Name, First Name M.I.</w:t>
                </w:r>
              </w:p>
            </w:tc>
          </w:sdtContent>
        </w:sdt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2A2A" w:rsidRPr="00DC6758" w:rsidRDefault="00C52A2A" w:rsidP="003221B9">
            <w:pPr>
              <w:rPr>
                <w:rFonts w:ascii="Montserrat" w:hAnsi="Montserrat"/>
                <w:sz w:val="16"/>
              </w:rPr>
            </w:pPr>
          </w:p>
        </w:tc>
        <w:tc>
          <w:tcPr>
            <w:tcW w:w="50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A2A" w:rsidRPr="003221B9" w:rsidRDefault="00C52A2A" w:rsidP="003221B9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A2A" w:rsidRPr="00DC6758" w:rsidRDefault="00C52A2A" w:rsidP="003221B9">
            <w:pPr>
              <w:rPr>
                <w:rFonts w:ascii="Montserrat" w:hAnsi="Montserrat"/>
                <w:sz w:val="16"/>
              </w:rPr>
            </w:pPr>
          </w:p>
        </w:tc>
        <w:tc>
          <w:tcPr>
            <w:tcW w:w="24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A2A" w:rsidRPr="004203D6" w:rsidRDefault="00C52A2A" w:rsidP="003221B9">
            <w:pPr>
              <w:rPr>
                <w:rFonts w:ascii="Montserrat" w:hAnsi="Montserrat"/>
              </w:rPr>
            </w:pPr>
          </w:p>
        </w:tc>
      </w:tr>
      <w:tr w:rsidR="00C52A2A" w:rsidRPr="004203D6" w:rsidTr="00C52A2A"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C52A2A" w:rsidRPr="003221B9" w:rsidRDefault="00C52A2A" w:rsidP="004203D6">
            <w:pPr>
              <w:rPr>
                <w:rFonts w:ascii="Montserrat" w:hAnsi="Montserrat"/>
              </w:rPr>
            </w:pPr>
          </w:p>
        </w:tc>
        <w:tc>
          <w:tcPr>
            <w:tcW w:w="4042" w:type="dxa"/>
            <w:gridSpan w:val="6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52A2A" w:rsidRPr="003221B9" w:rsidRDefault="00C52A2A" w:rsidP="004203D6">
            <w:pPr>
              <w:rPr>
                <w:rFonts w:ascii="Montserrat" w:hAnsi="Montserrat"/>
                <w:sz w:val="16"/>
              </w:rPr>
            </w:pPr>
          </w:p>
          <w:p w:rsidR="00C52A2A" w:rsidRPr="003221B9" w:rsidRDefault="00C52A2A" w:rsidP="004203D6">
            <w:pPr>
              <w:rPr>
                <w:rFonts w:ascii="Montserrat" w:hAnsi="Montserrat"/>
                <w:sz w:val="16"/>
              </w:rPr>
            </w:pPr>
          </w:p>
          <w:p w:rsidR="00C52A2A" w:rsidRPr="003221B9" w:rsidRDefault="00C52A2A" w:rsidP="004203D6">
            <w:pPr>
              <w:rPr>
                <w:rFonts w:ascii="Montserrat" w:hAnsi="Montserrat"/>
                <w:sz w:val="16"/>
              </w:rPr>
            </w:pPr>
            <w:r w:rsidRPr="005B3232">
              <w:rPr>
                <w:rFonts w:ascii="Montserrat" w:hAnsi="Montserrat"/>
                <w:color w:val="ED7D31" w:themeColor="accent2"/>
                <w:sz w:val="16"/>
              </w:rPr>
              <w:t>COMMENTS</w:t>
            </w:r>
          </w:p>
        </w:tc>
        <w:tc>
          <w:tcPr>
            <w:tcW w:w="1066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C52A2A" w:rsidRPr="00DC6758" w:rsidRDefault="00C52A2A" w:rsidP="004203D6">
            <w:pPr>
              <w:rPr>
                <w:rFonts w:ascii="Montserrat" w:hAnsi="Montserrat"/>
                <w:sz w:val="16"/>
              </w:rPr>
            </w:pPr>
          </w:p>
        </w:tc>
        <w:tc>
          <w:tcPr>
            <w:tcW w:w="50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A2A" w:rsidRPr="0048689A" w:rsidRDefault="00C52A2A" w:rsidP="007D21C8">
            <w:pPr>
              <w:pStyle w:val="ListParagraph"/>
              <w:ind w:left="361"/>
              <w:rPr>
                <w:rFonts w:ascii="Montserrat" w:hAnsi="Montserrat"/>
                <w:sz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A2A" w:rsidRPr="00DC6758" w:rsidRDefault="00C52A2A" w:rsidP="004203D6">
            <w:pPr>
              <w:rPr>
                <w:rFonts w:ascii="Montserrat" w:hAnsi="Montserrat"/>
                <w:sz w:val="16"/>
              </w:rPr>
            </w:pPr>
          </w:p>
        </w:tc>
        <w:tc>
          <w:tcPr>
            <w:tcW w:w="24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A2A" w:rsidRPr="004203D6" w:rsidRDefault="00C52A2A" w:rsidP="004203D6">
            <w:pPr>
              <w:rPr>
                <w:rFonts w:ascii="Montserrat" w:hAnsi="Montserrat"/>
              </w:rPr>
            </w:pPr>
          </w:p>
        </w:tc>
      </w:tr>
      <w:tr w:rsidR="00C52A2A" w:rsidRPr="004203D6" w:rsidTr="00C52A2A"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A2A" w:rsidRPr="003221B9" w:rsidRDefault="00C52A2A" w:rsidP="004203D6">
            <w:pPr>
              <w:rPr>
                <w:rFonts w:ascii="Montserrat" w:hAnsi="Montserrat"/>
              </w:rPr>
            </w:pPr>
          </w:p>
        </w:tc>
        <w:tc>
          <w:tcPr>
            <w:tcW w:w="4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Cs w:val="20"/>
              </w:rPr>
              <w:id w:val="-998497223"/>
              <w:placeholder>
                <w:docPart w:val="51663A9CF4C5452FAF18AB3BB3CDB63C"/>
              </w:placeholder>
              <w:showingPlcHdr/>
            </w:sdtPr>
            <w:sdtEndPr/>
            <w:sdtContent>
              <w:p w:rsidR="00C52A2A" w:rsidRPr="008051ED" w:rsidDel="000D7AFA" w:rsidRDefault="00C52A2A" w:rsidP="008051ED">
                <w:pPr>
                  <w:rPr>
                    <w:del w:id="1" w:author="Julian" w:date="2014-12-22T07:24:00Z"/>
                    <w:szCs w:val="20"/>
                  </w:rPr>
                </w:pPr>
                <w:r w:rsidRPr="003221B9">
                  <w:rPr>
                    <w:rStyle w:val="PlaceholderText"/>
                    <w:color w:val="7F7F7F" w:themeColor="text1" w:themeTint="80"/>
                    <w:sz w:val="20"/>
                    <w:szCs w:val="20"/>
                  </w:rPr>
                  <w:t>Include your comments, requests, clarifications, etc. here.</w:t>
                </w:r>
              </w:p>
            </w:sdtContent>
          </w:sdt>
          <w:p w:rsidR="00C52A2A" w:rsidRPr="008051ED" w:rsidDel="000D7AFA" w:rsidRDefault="00C52A2A" w:rsidP="008051ED">
            <w:pPr>
              <w:rPr>
                <w:del w:id="2" w:author="Julian" w:date="2014-12-22T07:24:00Z"/>
                <w:szCs w:val="20"/>
              </w:rPr>
            </w:pPr>
          </w:p>
          <w:p w:rsidR="00C52A2A" w:rsidRPr="008051ED" w:rsidDel="000D7AFA" w:rsidRDefault="00C52A2A" w:rsidP="008051ED">
            <w:pPr>
              <w:rPr>
                <w:del w:id="3" w:author="Julian" w:date="2014-12-22T07:24:00Z"/>
                <w:szCs w:val="20"/>
              </w:rPr>
            </w:pPr>
          </w:p>
          <w:p w:rsidR="00C52A2A" w:rsidRPr="008051ED" w:rsidDel="000D7AFA" w:rsidRDefault="00C52A2A" w:rsidP="008051ED">
            <w:pPr>
              <w:rPr>
                <w:del w:id="4" w:author="Julian" w:date="2014-12-22T07:24:00Z"/>
                <w:szCs w:val="20"/>
              </w:rPr>
            </w:pPr>
          </w:p>
          <w:p w:rsidR="00C52A2A" w:rsidRPr="008051ED" w:rsidDel="000D7AFA" w:rsidRDefault="00C52A2A" w:rsidP="008051ED">
            <w:pPr>
              <w:rPr>
                <w:del w:id="5" w:author="Julian" w:date="2014-12-22T07:24:00Z"/>
                <w:szCs w:val="20"/>
              </w:rPr>
            </w:pPr>
          </w:p>
          <w:p w:rsidR="00C52A2A" w:rsidRPr="008051ED" w:rsidDel="000D7AFA" w:rsidRDefault="00C52A2A" w:rsidP="008051ED">
            <w:pPr>
              <w:rPr>
                <w:del w:id="6" w:author="Julian" w:date="2014-12-22T07:24:00Z"/>
                <w:szCs w:val="20"/>
              </w:rPr>
            </w:pPr>
          </w:p>
          <w:p w:rsidR="00C52A2A" w:rsidRPr="008051ED" w:rsidRDefault="00C52A2A" w:rsidP="008051ED">
            <w:pPr>
              <w:rPr>
                <w:szCs w:val="20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vAlign w:val="center"/>
          </w:tcPr>
          <w:p w:rsidR="00C52A2A" w:rsidRPr="00DC6758" w:rsidRDefault="00C52A2A" w:rsidP="004203D6">
            <w:pPr>
              <w:rPr>
                <w:rFonts w:ascii="Montserrat" w:hAnsi="Montserrat"/>
                <w:sz w:val="16"/>
              </w:rPr>
            </w:pPr>
          </w:p>
        </w:tc>
        <w:tc>
          <w:tcPr>
            <w:tcW w:w="50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A2A" w:rsidRPr="00DC6758" w:rsidRDefault="00C52A2A" w:rsidP="004203D6">
            <w:pPr>
              <w:rPr>
                <w:rFonts w:ascii="Montserrat" w:hAnsi="Montserrat"/>
                <w:sz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A2A" w:rsidRPr="00DC6758" w:rsidRDefault="00C52A2A" w:rsidP="004203D6">
            <w:pPr>
              <w:rPr>
                <w:rFonts w:ascii="Montserrat" w:hAnsi="Montserrat"/>
                <w:sz w:val="16"/>
              </w:rPr>
            </w:pPr>
          </w:p>
        </w:tc>
        <w:tc>
          <w:tcPr>
            <w:tcW w:w="24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A2A" w:rsidRPr="004203D6" w:rsidRDefault="00C52A2A" w:rsidP="004203D6">
            <w:pPr>
              <w:rPr>
                <w:rFonts w:ascii="Montserrat" w:hAnsi="Montserrat"/>
              </w:rPr>
            </w:pPr>
          </w:p>
        </w:tc>
      </w:tr>
    </w:tbl>
    <w:p w:rsidR="0048689A" w:rsidRDefault="0048689A"/>
    <w:sectPr w:rsidR="0048689A" w:rsidSect="004203D6">
      <w:headerReference w:type="default" r:id="rId8"/>
      <w:pgSz w:w="12240" w:h="15840" w:code="1"/>
      <w:pgMar w:top="0" w:right="0" w:bottom="0" w:left="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86E" w:rsidRDefault="00CE286E" w:rsidP="004203D6">
      <w:pPr>
        <w:spacing w:after="0" w:line="240" w:lineRule="auto"/>
      </w:pPr>
      <w:r>
        <w:separator/>
      </w:r>
    </w:p>
  </w:endnote>
  <w:endnote w:type="continuationSeparator" w:id="0">
    <w:p w:rsidR="00CE286E" w:rsidRDefault="00CE286E" w:rsidP="0042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86E" w:rsidRDefault="00CE286E" w:rsidP="004203D6">
      <w:pPr>
        <w:spacing w:after="0" w:line="240" w:lineRule="auto"/>
      </w:pPr>
      <w:r>
        <w:separator/>
      </w:r>
    </w:p>
  </w:footnote>
  <w:footnote w:type="continuationSeparator" w:id="0">
    <w:p w:rsidR="00CE286E" w:rsidRDefault="00CE286E" w:rsidP="0042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3D6" w:rsidRDefault="004203D6">
    <w:pPr>
      <w:pStyle w:val="Header"/>
    </w:pPr>
    <w:r>
      <w:rPr>
        <w:noProof/>
        <w:lang w:eastAsia="en-P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3" name="Picture 3" descr="D:\CREST\Engineering Overview 2015\Website\Regform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CREST\Engineering Overview 2015\Website\Regform 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A774E"/>
    <w:multiLevelType w:val="hybridMultilevel"/>
    <w:tmpl w:val="6E42393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C727D"/>
    <w:multiLevelType w:val="hybridMultilevel"/>
    <w:tmpl w:val="EAEABB9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938AD"/>
    <w:multiLevelType w:val="hybridMultilevel"/>
    <w:tmpl w:val="44D4C7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015CF"/>
    <w:multiLevelType w:val="hybridMultilevel"/>
    <w:tmpl w:val="205CF5B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315AD"/>
    <w:multiLevelType w:val="hybridMultilevel"/>
    <w:tmpl w:val="8CD2C4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71ABF"/>
    <w:multiLevelType w:val="hybridMultilevel"/>
    <w:tmpl w:val="9D6A53E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lian">
    <w15:presenceInfo w15:providerId="None" w15:userId="Jul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gsT0KVHFCj5Z9P95TD1RzYxCOgudnDgMRvyfZ2ADJ7CvUrKVl9D5rQiBY7b5jWlEVIj5JhHSOh+vPEbLEz/yg==" w:salt="7xBzXMpTFgCa8L+3pmtU5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D6"/>
    <w:rsid w:val="000D7AFA"/>
    <w:rsid w:val="00140376"/>
    <w:rsid w:val="001765FC"/>
    <w:rsid w:val="0019047D"/>
    <w:rsid w:val="001A18B1"/>
    <w:rsid w:val="002F4789"/>
    <w:rsid w:val="003221B9"/>
    <w:rsid w:val="003B3360"/>
    <w:rsid w:val="004203D6"/>
    <w:rsid w:val="00450331"/>
    <w:rsid w:val="0048689A"/>
    <w:rsid w:val="005B3232"/>
    <w:rsid w:val="005D08CB"/>
    <w:rsid w:val="006B3025"/>
    <w:rsid w:val="006B41E4"/>
    <w:rsid w:val="0074288C"/>
    <w:rsid w:val="0076322A"/>
    <w:rsid w:val="007D21C8"/>
    <w:rsid w:val="008051ED"/>
    <w:rsid w:val="00982C7C"/>
    <w:rsid w:val="009A3232"/>
    <w:rsid w:val="009E0D17"/>
    <w:rsid w:val="00C52A2A"/>
    <w:rsid w:val="00CE286E"/>
    <w:rsid w:val="00D51D45"/>
    <w:rsid w:val="00D53640"/>
    <w:rsid w:val="00DC6758"/>
    <w:rsid w:val="00DE3F86"/>
    <w:rsid w:val="00E92583"/>
    <w:rsid w:val="00E96D60"/>
    <w:rsid w:val="00FD5EE0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D1725D-1A42-4421-80EA-65F1FEB7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0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3D6"/>
  </w:style>
  <w:style w:type="paragraph" w:styleId="Footer">
    <w:name w:val="footer"/>
    <w:basedOn w:val="Normal"/>
    <w:link w:val="FooterChar"/>
    <w:uiPriority w:val="99"/>
    <w:unhideWhenUsed/>
    <w:rsid w:val="00420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3D6"/>
  </w:style>
  <w:style w:type="character" w:styleId="CommentReference">
    <w:name w:val="annotation reference"/>
    <w:basedOn w:val="DefaultParagraphFont"/>
    <w:uiPriority w:val="99"/>
    <w:semiHidden/>
    <w:unhideWhenUsed/>
    <w:rsid w:val="00420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3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3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3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6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689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503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verview.up-crest.org/registr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DF7AD4981748ACB0787850D5136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EE2FE-D057-42FB-9178-CD742A3397E4}"/>
      </w:docPartPr>
      <w:docPartBody>
        <w:p w:rsidR="00070F18" w:rsidRDefault="00E9470B" w:rsidP="00E9470B">
          <w:pPr>
            <w:pStyle w:val="01DF7AD4981748ACB0787850D51367FC11"/>
          </w:pPr>
          <w:r w:rsidRPr="003221B9">
            <w:rPr>
              <w:rStyle w:val="PlaceholderText"/>
              <w:color w:val="7F7F7F" w:themeColor="text1" w:themeTint="80"/>
            </w:rPr>
            <w:t>School Name</w:t>
          </w:r>
        </w:p>
      </w:docPartBody>
    </w:docPart>
    <w:docPart>
      <w:docPartPr>
        <w:name w:val="035E124D64D44E98820A1AFC7A3ED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C15C7-B15F-43AD-A173-A410A2DEAB4E}"/>
      </w:docPartPr>
      <w:docPartBody>
        <w:p w:rsidR="004A3DDC" w:rsidRDefault="00E9470B" w:rsidP="00E9470B">
          <w:pPr>
            <w:pStyle w:val="035E124D64D44E98820A1AFC7A3EDDAC6"/>
          </w:pPr>
          <w:r w:rsidRPr="003221B9">
            <w:rPr>
              <w:color w:val="7F7F7F" w:themeColor="text1" w:themeTint="80"/>
            </w:rPr>
            <w:t>Last Name, First Name M.I.</w:t>
          </w:r>
        </w:p>
      </w:docPartBody>
    </w:docPart>
    <w:docPart>
      <w:docPartPr>
        <w:name w:val="4C8140F14F234EC2B6CE46985A313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BB470-151D-4D42-948D-42E303011C80}"/>
      </w:docPartPr>
      <w:docPartBody>
        <w:p w:rsidR="00926E0A" w:rsidRDefault="00E9470B" w:rsidP="00E9470B">
          <w:pPr>
            <w:pStyle w:val="4C8140F14F234EC2B6CE46985A313C6B2"/>
          </w:pPr>
          <w:r>
            <w:rPr>
              <w:rStyle w:val="PlaceholderText"/>
            </w:rPr>
            <w:t>School Address</w:t>
          </w:r>
        </w:p>
      </w:docPartBody>
    </w:docPart>
    <w:docPart>
      <w:docPartPr>
        <w:name w:val="124CB0D8D51A46CA8855ECC1B6E39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DC73E-C712-42E3-B9AF-D331A47A15F6}"/>
      </w:docPartPr>
      <w:docPartBody>
        <w:p w:rsidR="00926E0A" w:rsidRDefault="00E9470B" w:rsidP="00E9470B">
          <w:pPr>
            <w:pStyle w:val="124CB0D8D51A46CA8855ECC1B6E392172"/>
          </w:pPr>
          <w:r>
            <w:rPr>
              <w:rStyle w:val="PlaceholderText"/>
            </w:rPr>
            <w:t>Abbreviation</w:t>
          </w:r>
        </w:p>
      </w:docPartBody>
    </w:docPart>
    <w:docPart>
      <w:docPartPr>
        <w:name w:val="1679CBC5AF15404FABD545BD04C72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2B845-4E34-4F8F-AD92-014D2496D649}"/>
      </w:docPartPr>
      <w:docPartBody>
        <w:p w:rsidR="00926E0A" w:rsidRDefault="00E9470B" w:rsidP="00E9470B">
          <w:pPr>
            <w:pStyle w:val="1679CBC5AF15404FABD545BD04C726952"/>
          </w:pPr>
          <w:r>
            <w:rPr>
              <w:rStyle w:val="PlaceholderText"/>
            </w:rPr>
            <w:t>Max of 10</w:t>
          </w:r>
        </w:p>
      </w:docPartBody>
    </w:docPart>
    <w:docPart>
      <w:docPartPr>
        <w:name w:val="46C36B638EF44470B04043618D294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82C8E-15AD-43C7-B07A-E082A105ABD0}"/>
      </w:docPartPr>
      <w:docPartBody>
        <w:p w:rsidR="00891F38" w:rsidRDefault="00E9470B" w:rsidP="00E9470B">
          <w:pPr>
            <w:pStyle w:val="46C36B638EF44470B04043618D29482B2"/>
          </w:pPr>
          <w:r>
            <w:rPr>
              <w:rStyle w:val="PlaceholderText"/>
            </w:rPr>
            <w:t>Mr./Ms. First M.I. Last</w:t>
          </w:r>
        </w:p>
      </w:docPartBody>
    </w:docPart>
    <w:docPart>
      <w:docPartPr>
        <w:name w:val="75B76A13C6B8473494F5F9ABFCE2D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93512-16DA-42DB-B8B6-D81040E88530}"/>
      </w:docPartPr>
      <w:docPartBody>
        <w:p w:rsidR="00E9470B" w:rsidRDefault="00E9470B" w:rsidP="00E9470B">
          <w:pPr>
            <w:pStyle w:val="75B76A13C6B8473494F5F9ABFCE2DAAF2"/>
          </w:pPr>
          <w:r w:rsidRPr="003221B9">
            <w:rPr>
              <w:color w:val="7F7F7F" w:themeColor="text1" w:themeTint="80"/>
            </w:rPr>
            <w:t>Last Name, First Name M.I.</w:t>
          </w:r>
        </w:p>
      </w:docPartBody>
    </w:docPart>
    <w:docPart>
      <w:docPartPr>
        <w:name w:val="46C4D00A75224CAFBE927854E0DD7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DC763-F3B6-410E-9F2C-D0D0B102AADB}"/>
      </w:docPartPr>
      <w:docPartBody>
        <w:p w:rsidR="00E9470B" w:rsidRDefault="00E9470B" w:rsidP="00E9470B">
          <w:pPr>
            <w:pStyle w:val="46C4D00A75224CAFBE927854E0DD744C2"/>
          </w:pPr>
          <w:r w:rsidRPr="003221B9">
            <w:rPr>
              <w:color w:val="7F7F7F" w:themeColor="text1" w:themeTint="80"/>
            </w:rPr>
            <w:t>Last Name, First Name M.I.</w:t>
          </w:r>
        </w:p>
      </w:docPartBody>
    </w:docPart>
    <w:docPart>
      <w:docPartPr>
        <w:name w:val="BF217F138DC547E4A23B16877102B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65EDB-7CD6-4EE6-8A88-6998315D34DA}"/>
      </w:docPartPr>
      <w:docPartBody>
        <w:p w:rsidR="00E9470B" w:rsidRDefault="00E9470B" w:rsidP="00E9470B">
          <w:pPr>
            <w:pStyle w:val="BF217F138DC547E4A23B16877102B1ED2"/>
          </w:pPr>
          <w:r w:rsidRPr="003221B9">
            <w:rPr>
              <w:color w:val="7F7F7F" w:themeColor="text1" w:themeTint="80"/>
            </w:rPr>
            <w:t>Last Name, First Name M.I.</w:t>
          </w:r>
        </w:p>
      </w:docPartBody>
    </w:docPart>
    <w:docPart>
      <w:docPartPr>
        <w:name w:val="0BC33EA6B4B54510B901DCA6FB9AC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9D34E-659E-4696-8FDC-1EE377736CCC}"/>
      </w:docPartPr>
      <w:docPartBody>
        <w:p w:rsidR="00E9470B" w:rsidRDefault="00E9470B" w:rsidP="00E9470B">
          <w:pPr>
            <w:pStyle w:val="0BC33EA6B4B54510B901DCA6FB9AC78B1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A615AE1828DF4733BF15EA01A5E81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6CB30-D5B4-4AA2-B907-10C036D3C9E1}"/>
      </w:docPartPr>
      <w:docPartBody>
        <w:p w:rsidR="00E9470B" w:rsidRDefault="00E9470B" w:rsidP="00E9470B">
          <w:pPr>
            <w:pStyle w:val="A615AE1828DF4733BF15EA01A5E8121D1"/>
          </w:pPr>
          <w:r w:rsidRPr="003221B9">
            <w:rPr>
              <w:color w:val="7F7F7F" w:themeColor="text1" w:themeTint="80"/>
            </w:rPr>
            <w:t>Last Name, First Name M.I.</w:t>
          </w:r>
        </w:p>
      </w:docPartBody>
    </w:docPart>
    <w:docPart>
      <w:docPartPr>
        <w:name w:val="51663A9CF4C5452FAF18AB3BB3CDB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58585-520A-4062-816E-FC230F4A5306}"/>
      </w:docPartPr>
      <w:docPartBody>
        <w:p w:rsidR="00E9470B" w:rsidRDefault="00E9470B" w:rsidP="00E9470B">
          <w:pPr>
            <w:pStyle w:val="51663A9CF4C5452FAF18AB3BB3CDB63C1"/>
          </w:pPr>
          <w:r w:rsidRPr="003221B9">
            <w:rPr>
              <w:rStyle w:val="PlaceholderText"/>
              <w:color w:val="7F7F7F" w:themeColor="text1" w:themeTint="80"/>
              <w:sz w:val="20"/>
              <w:szCs w:val="20"/>
            </w:rPr>
            <w:t>Include your comments, requests, clarifications, etc. here.</w:t>
          </w:r>
        </w:p>
      </w:docPartBody>
    </w:docPart>
    <w:docPart>
      <w:docPartPr>
        <w:name w:val="6BDAC8E622504B8CBD08B0EBFA047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87485-93E6-4860-93C1-C5ED5A8DE653}"/>
      </w:docPartPr>
      <w:docPartBody>
        <w:p w:rsidR="00000000" w:rsidRDefault="00A07E4D" w:rsidP="00A07E4D">
          <w:pPr>
            <w:pStyle w:val="6BDAC8E622504B8CBD08B0EBFA047A1C"/>
          </w:pPr>
          <w:r w:rsidRPr="003221B9">
            <w:rPr>
              <w:color w:val="7F7F7F" w:themeColor="text1" w:themeTint="80"/>
            </w:rPr>
            <w:t>Last Name, First Name M.I.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24"/>
    <w:rsid w:val="000241DE"/>
    <w:rsid w:val="00070F18"/>
    <w:rsid w:val="001B4DCB"/>
    <w:rsid w:val="00311ECB"/>
    <w:rsid w:val="00487024"/>
    <w:rsid w:val="004A3DDC"/>
    <w:rsid w:val="005858EC"/>
    <w:rsid w:val="00754DFC"/>
    <w:rsid w:val="00861F58"/>
    <w:rsid w:val="00891F38"/>
    <w:rsid w:val="00926E0A"/>
    <w:rsid w:val="00A07E4D"/>
    <w:rsid w:val="00B8305B"/>
    <w:rsid w:val="00C265B3"/>
    <w:rsid w:val="00DD6DEE"/>
    <w:rsid w:val="00E9470B"/>
    <w:rsid w:val="00F1660E"/>
    <w:rsid w:val="00F3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470B"/>
    <w:rPr>
      <w:color w:val="808080"/>
    </w:rPr>
  </w:style>
  <w:style w:type="paragraph" w:customStyle="1" w:styleId="6860F3A15D8742468DDDB0C7F88F1C8C">
    <w:name w:val="6860F3A15D8742468DDDB0C7F88F1C8C"/>
    <w:rsid w:val="00487024"/>
    <w:rPr>
      <w:rFonts w:eastAsiaTheme="minorHAnsi"/>
      <w:lang w:eastAsia="en-US"/>
    </w:rPr>
  </w:style>
  <w:style w:type="paragraph" w:customStyle="1" w:styleId="6860F3A15D8742468DDDB0C7F88F1C8C1">
    <w:name w:val="6860F3A15D8742468DDDB0C7F88F1C8C1"/>
    <w:rsid w:val="00487024"/>
    <w:rPr>
      <w:rFonts w:eastAsiaTheme="minorHAnsi"/>
      <w:lang w:eastAsia="en-US"/>
    </w:rPr>
  </w:style>
  <w:style w:type="paragraph" w:customStyle="1" w:styleId="6860F3A15D8742468DDDB0C7F88F1C8C2">
    <w:name w:val="6860F3A15D8742468DDDB0C7F88F1C8C2"/>
    <w:rsid w:val="00487024"/>
    <w:rPr>
      <w:rFonts w:eastAsiaTheme="minorHAnsi"/>
      <w:lang w:eastAsia="en-US"/>
    </w:rPr>
  </w:style>
  <w:style w:type="paragraph" w:customStyle="1" w:styleId="6860F3A15D8742468DDDB0C7F88F1C8C3">
    <w:name w:val="6860F3A15D8742468DDDB0C7F88F1C8C3"/>
    <w:rsid w:val="00487024"/>
    <w:rPr>
      <w:rFonts w:eastAsiaTheme="minorHAnsi"/>
      <w:lang w:eastAsia="en-US"/>
    </w:rPr>
  </w:style>
  <w:style w:type="paragraph" w:customStyle="1" w:styleId="83AF41D6B2284710BC252B68C6EBE66B">
    <w:name w:val="83AF41D6B2284710BC252B68C6EBE66B"/>
    <w:rsid w:val="00487024"/>
    <w:rPr>
      <w:rFonts w:eastAsiaTheme="minorHAnsi"/>
      <w:lang w:eastAsia="en-US"/>
    </w:rPr>
  </w:style>
  <w:style w:type="paragraph" w:customStyle="1" w:styleId="5F67E00260694AA0B104B46EAE392896">
    <w:name w:val="5F67E00260694AA0B104B46EAE392896"/>
    <w:rsid w:val="00487024"/>
    <w:rPr>
      <w:rFonts w:eastAsiaTheme="minorHAnsi"/>
      <w:lang w:eastAsia="en-US"/>
    </w:rPr>
  </w:style>
  <w:style w:type="paragraph" w:customStyle="1" w:styleId="D1AC484FE51C4858BA6EB141EC0D5F45">
    <w:name w:val="D1AC484FE51C4858BA6EB141EC0D5F45"/>
    <w:rsid w:val="00487024"/>
    <w:rPr>
      <w:rFonts w:eastAsiaTheme="minorHAnsi"/>
      <w:lang w:eastAsia="en-US"/>
    </w:rPr>
  </w:style>
  <w:style w:type="paragraph" w:customStyle="1" w:styleId="6860F3A15D8742468DDDB0C7F88F1C8C4">
    <w:name w:val="6860F3A15D8742468DDDB0C7F88F1C8C4"/>
    <w:rsid w:val="00487024"/>
    <w:rPr>
      <w:rFonts w:eastAsiaTheme="minorHAnsi"/>
      <w:lang w:eastAsia="en-US"/>
    </w:rPr>
  </w:style>
  <w:style w:type="paragraph" w:customStyle="1" w:styleId="83AF41D6B2284710BC252B68C6EBE66B1">
    <w:name w:val="83AF41D6B2284710BC252B68C6EBE66B1"/>
    <w:rsid w:val="00487024"/>
    <w:rPr>
      <w:rFonts w:eastAsiaTheme="minorHAnsi"/>
      <w:lang w:eastAsia="en-US"/>
    </w:rPr>
  </w:style>
  <w:style w:type="paragraph" w:customStyle="1" w:styleId="5F67E00260694AA0B104B46EAE3928961">
    <w:name w:val="5F67E00260694AA0B104B46EAE3928961"/>
    <w:rsid w:val="00487024"/>
    <w:rPr>
      <w:rFonts w:eastAsiaTheme="minorHAnsi"/>
      <w:lang w:eastAsia="en-US"/>
    </w:rPr>
  </w:style>
  <w:style w:type="paragraph" w:customStyle="1" w:styleId="D1AC484FE51C4858BA6EB141EC0D5F451">
    <w:name w:val="D1AC484FE51C4858BA6EB141EC0D5F451"/>
    <w:rsid w:val="00487024"/>
    <w:rPr>
      <w:rFonts w:eastAsiaTheme="minorHAnsi"/>
      <w:lang w:eastAsia="en-US"/>
    </w:rPr>
  </w:style>
  <w:style w:type="paragraph" w:customStyle="1" w:styleId="6860F3A15D8742468DDDB0C7F88F1C8C5">
    <w:name w:val="6860F3A15D8742468DDDB0C7F88F1C8C5"/>
    <w:rsid w:val="00487024"/>
    <w:rPr>
      <w:rFonts w:eastAsiaTheme="minorHAnsi"/>
      <w:lang w:eastAsia="en-US"/>
    </w:rPr>
  </w:style>
  <w:style w:type="paragraph" w:customStyle="1" w:styleId="83AF41D6B2284710BC252B68C6EBE66B2">
    <w:name w:val="83AF41D6B2284710BC252B68C6EBE66B2"/>
    <w:rsid w:val="00487024"/>
    <w:rPr>
      <w:rFonts w:eastAsiaTheme="minorHAnsi"/>
      <w:lang w:eastAsia="en-US"/>
    </w:rPr>
  </w:style>
  <w:style w:type="paragraph" w:customStyle="1" w:styleId="5F67E00260694AA0B104B46EAE3928962">
    <w:name w:val="5F67E00260694AA0B104B46EAE3928962"/>
    <w:rsid w:val="00487024"/>
    <w:rPr>
      <w:rFonts w:eastAsiaTheme="minorHAnsi"/>
      <w:lang w:eastAsia="en-US"/>
    </w:rPr>
  </w:style>
  <w:style w:type="paragraph" w:customStyle="1" w:styleId="D1AC484FE51C4858BA6EB141EC0D5F452">
    <w:name w:val="D1AC484FE51C4858BA6EB141EC0D5F452"/>
    <w:rsid w:val="00487024"/>
    <w:rPr>
      <w:rFonts w:eastAsiaTheme="minorHAnsi"/>
      <w:lang w:eastAsia="en-US"/>
    </w:rPr>
  </w:style>
  <w:style w:type="paragraph" w:customStyle="1" w:styleId="6860F3A15D8742468DDDB0C7F88F1C8C6">
    <w:name w:val="6860F3A15D8742468DDDB0C7F88F1C8C6"/>
    <w:rsid w:val="00487024"/>
    <w:rPr>
      <w:rFonts w:eastAsiaTheme="minorHAnsi"/>
      <w:lang w:eastAsia="en-US"/>
    </w:rPr>
  </w:style>
  <w:style w:type="paragraph" w:customStyle="1" w:styleId="83AF41D6B2284710BC252B68C6EBE66B3">
    <w:name w:val="83AF41D6B2284710BC252B68C6EBE66B3"/>
    <w:rsid w:val="00487024"/>
    <w:rPr>
      <w:rFonts w:eastAsiaTheme="minorHAnsi"/>
      <w:lang w:eastAsia="en-US"/>
    </w:rPr>
  </w:style>
  <w:style w:type="paragraph" w:customStyle="1" w:styleId="5F67E00260694AA0B104B46EAE3928963">
    <w:name w:val="5F67E00260694AA0B104B46EAE3928963"/>
    <w:rsid w:val="00487024"/>
    <w:rPr>
      <w:rFonts w:eastAsiaTheme="minorHAnsi"/>
      <w:lang w:eastAsia="en-US"/>
    </w:rPr>
  </w:style>
  <w:style w:type="paragraph" w:customStyle="1" w:styleId="D1AC484FE51C4858BA6EB141EC0D5F453">
    <w:name w:val="D1AC484FE51C4858BA6EB141EC0D5F453"/>
    <w:rsid w:val="00487024"/>
    <w:rPr>
      <w:rFonts w:eastAsiaTheme="minorHAnsi"/>
      <w:lang w:eastAsia="en-US"/>
    </w:rPr>
  </w:style>
  <w:style w:type="paragraph" w:customStyle="1" w:styleId="01DF7AD4981748ACB0787850D51367FC">
    <w:name w:val="01DF7AD4981748ACB0787850D51367FC"/>
    <w:rsid w:val="00487024"/>
    <w:rPr>
      <w:rFonts w:eastAsiaTheme="minorHAnsi"/>
      <w:lang w:eastAsia="en-US"/>
    </w:rPr>
  </w:style>
  <w:style w:type="paragraph" w:customStyle="1" w:styleId="A438603E29664D9DBDA2A6BB80E17C50">
    <w:name w:val="A438603E29664D9DBDA2A6BB80E17C50"/>
    <w:rsid w:val="00487024"/>
  </w:style>
  <w:style w:type="paragraph" w:customStyle="1" w:styleId="DE1F0B4665C2434F98A116862FCC1904">
    <w:name w:val="DE1F0B4665C2434F98A116862FCC1904"/>
    <w:rsid w:val="00487024"/>
  </w:style>
  <w:style w:type="paragraph" w:customStyle="1" w:styleId="741E55E730994746937FA8E267DD4FC3">
    <w:name w:val="741E55E730994746937FA8E267DD4FC3"/>
    <w:rsid w:val="00487024"/>
  </w:style>
  <w:style w:type="paragraph" w:customStyle="1" w:styleId="0EC04C89EEB444CA8D040C2E16D66D59">
    <w:name w:val="0EC04C89EEB444CA8D040C2E16D66D59"/>
    <w:rsid w:val="00487024"/>
  </w:style>
  <w:style w:type="paragraph" w:customStyle="1" w:styleId="6893261AA12246F5A4D7AB84FDE942A1">
    <w:name w:val="6893261AA12246F5A4D7AB84FDE942A1"/>
    <w:rsid w:val="00487024"/>
  </w:style>
  <w:style w:type="paragraph" w:customStyle="1" w:styleId="7EF6CD7305E147A4BDD16670DF20494A">
    <w:name w:val="7EF6CD7305E147A4BDD16670DF20494A"/>
    <w:rsid w:val="00487024"/>
  </w:style>
  <w:style w:type="paragraph" w:customStyle="1" w:styleId="364FCFE8EBAF4DEEAAB3A9726215C101">
    <w:name w:val="364FCFE8EBAF4DEEAAB3A9726215C101"/>
    <w:rsid w:val="00487024"/>
  </w:style>
  <w:style w:type="paragraph" w:customStyle="1" w:styleId="C46FD3C453AD48089476B180FC730698">
    <w:name w:val="C46FD3C453AD48089476B180FC730698"/>
    <w:rsid w:val="00487024"/>
  </w:style>
  <w:style w:type="paragraph" w:customStyle="1" w:styleId="6B502D2005F841829AF2944533A890DB">
    <w:name w:val="6B502D2005F841829AF2944533A890DB"/>
    <w:rsid w:val="00487024"/>
  </w:style>
  <w:style w:type="paragraph" w:customStyle="1" w:styleId="3B21232C8A72428581476A55E02EFFF8">
    <w:name w:val="3B21232C8A72428581476A55E02EFFF8"/>
    <w:rsid w:val="00487024"/>
  </w:style>
  <w:style w:type="paragraph" w:customStyle="1" w:styleId="9D2A03A56C7B4B14ADD9E8FA1F61949A">
    <w:name w:val="9D2A03A56C7B4B14ADD9E8FA1F61949A"/>
    <w:rsid w:val="00487024"/>
  </w:style>
  <w:style w:type="paragraph" w:customStyle="1" w:styleId="22C970BA19F84211AC47C12E68DFAB07">
    <w:name w:val="22C970BA19F84211AC47C12E68DFAB07"/>
    <w:rsid w:val="00487024"/>
  </w:style>
  <w:style w:type="paragraph" w:customStyle="1" w:styleId="ECF4D8CA64D04274900A6AFAF78B5EAF">
    <w:name w:val="ECF4D8CA64D04274900A6AFAF78B5EAF"/>
    <w:rsid w:val="00487024"/>
  </w:style>
  <w:style w:type="paragraph" w:customStyle="1" w:styleId="B09397E3DE8345479CB1A47B94235F45">
    <w:name w:val="B09397E3DE8345479CB1A47B94235F45"/>
    <w:rsid w:val="00487024"/>
  </w:style>
  <w:style w:type="paragraph" w:customStyle="1" w:styleId="75DC15DFD4A24FACABC384B31295D675">
    <w:name w:val="75DC15DFD4A24FACABC384B31295D675"/>
    <w:rsid w:val="00487024"/>
  </w:style>
  <w:style w:type="paragraph" w:customStyle="1" w:styleId="FB974CCB0C62445C837A28EB99D2949C">
    <w:name w:val="FB974CCB0C62445C837A28EB99D2949C"/>
    <w:rsid w:val="00487024"/>
  </w:style>
  <w:style w:type="paragraph" w:customStyle="1" w:styleId="01DF7AD4981748ACB0787850D51367FC1">
    <w:name w:val="01DF7AD4981748ACB0787850D51367FC1"/>
    <w:rsid w:val="00C265B3"/>
    <w:rPr>
      <w:rFonts w:eastAsiaTheme="minorHAnsi"/>
      <w:lang w:eastAsia="en-US"/>
    </w:rPr>
  </w:style>
  <w:style w:type="paragraph" w:customStyle="1" w:styleId="01DF7AD4981748ACB0787850D51367FC2">
    <w:name w:val="01DF7AD4981748ACB0787850D51367FC2"/>
    <w:rsid w:val="00C265B3"/>
    <w:rPr>
      <w:rFonts w:eastAsiaTheme="minorHAnsi"/>
      <w:lang w:eastAsia="en-US"/>
    </w:rPr>
  </w:style>
  <w:style w:type="paragraph" w:customStyle="1" w:styleId="01DF7AD4981748ACB0787850D51367FC3">
    <w:name w:val="01DF7AD4981748ACB0787850D51367FC3"/>
    <w:rsid w:val="00C265B3"/>
    <w:rPr>
      <w:rFonts w:eastAsiaTheme="minorHAnsi"/>
      <w:lang w:eastAsia="en-US"/>
    </w:rPr>
  </w:style>
  <w:style w:type="paragraph" w:customStyle="1" w:styleId="7327BFEA84EF4581B02FF2C059E1F7A8">
    <w:name w:val="7327BFEA84EF4581B02FF2C059E1F7A8"/>
    <w:rsid w:val="00C265B3"/>
    <w:rPr>
      <w:rFonts w:eastAsiaTheme="minorHAnsi"/>
      <w:lang w:eastAsia="en-US"/>
    </w:rPr>
  </w:style>
  <w:style w:type="paragraph" w:customStyle="1" w:styleId="01DF7AD4981748ACB0787850D51367FC4">
    <w:name w:val="01DF7AD4981748ACB0787850D51367FC4"/>
    <w:rsid w:val="00C265B3"/>
    <w:rPr>
      <w:rFonts w:eastAsiaTheme="minorHAnsi"/>
      <w:lang w:eastAsia="en-US"/>
    </w:rPr>
  </w:style>
  <w:style w:type="paragraph" w:customStyle="1" w:styleId="7327BFEA84EF4581B02FF2C059E1F7A81">
    <w:name w:val="7327BFEA84EF4581B02FF2C059E1F7A81"/>
    <w:rsid w:val="00C265B3"/>
    <w:rPr>
      <w:rFonts w:eastAsiaTheme="minorHAnsi"/>
      <w:lang w:eastAsia="en-US"/>
    </w:rPr>
  </w:style>
  <w:style w:type="paragraph" w:customStyle="1" w:styleId="A438603E29664D9DBDA2A6BB80E17C501">
    <w:name w:val="A438603E29664D9DBDA2A6BB80E17C501"/>
    <w:rsid w:val="00C265B3"/>
    <w:rPr>
      <w:rFonts w:eastAsiaTheme="minorHAnsi"/>
      <w:lang w:eastAsia="en-US"/>
    </w:rPr>
  </w:style>
  <w:style w:type="paragraph" w:customStyle="1" w:styleId="DE1F0B4665C2434F98A116862FCC19041">
    <w:name w:val="DE1F0B4665C2434F98A116862FCC19041"/>
    <w:rsid w:val="00C265B3"/>
    <w:rPr>
      <w:rFonts w:eastAsiaTheme="minorHAnsi"/>
      <w:lang w:eastAsia="en-US"/>
    </w:rPr>
  </w:style>
  <w:style w:type="paragraph" w:customStyle="1" w:styleId="741E55E730994746937FA8E267DD4FC31">
    <w:name w:val="741E55E730994746937FA8E267DD4FC31"/>
    <w:rsid w:val="00C265B3"/>
    <w:rPr>
      <w:rFonts w:eastAsiaTheme="minorHAnsi"/>
      <w:lang w:eastAsia="en-US"/>
    </w:rPr>
  </w:style>
  <w:style w:type="paragraph" w:customStyle="1" w:styleId="0EC04C89EEB444CA8D040C2E16D66D591">
    <w:name w:val="0EC04C89EEB444CA8D040C2E16D66D591"/>
    <w:rsid w:val="00C265B3"/>
    <w:rPr>
      <w:rFonts w:eastAsiaTheme="minorHAnsi"/>
      <w:lang w:eastAsia="en-US"/>
    </w:rPr>
  </w:style>
  <w:style w:type="paragraph" w:customStyle="1" w:styleId="6893261AA12246F5A4D7AB84FDE942A11">
    <w:name w:val="6893261AA12246F5A4D7AB84FDE942A11"/>
    <w:rsid w:val="00C265B3"/>
    <w:rPr>
      <w:rFonts w:eastAsiaTheme="minorHAnsi"/>
      <w:lang w:eastAsia="en-US"/>
    </w:rPr>
  </w:style>
  <w:style w:type="paragraph" w:customStyle="1" w:styleId="7EF6CD7305E147A4BDD16670DF20494A1">
    <w:name w:val="7EF6CD7305E147A4BDD16670DF20494A1"/>
    <w:rsid w:val="00C265B3"/>
    <w:rPr>
      <w:rFonts w:eastAsiaTheme="minorHAnsi"/>
      <w:lang w:eastAsia="en-US"/>
    </w:rPr>
  </w:style>
  <w:style w:type="paragraph" w:customStyle="1" w:styleId="364FCFE8EBAF4DEEAAB3A9726215C1011">
    <w:name w:val="364FCFE8EBAF4DEEAAB3A9726215C1011"/>
    <w:rsid w:val="00C265B3"/>
    <w:rPr>
      <w:rFonts w:eastAsiaTheme="minorHAnsi"/>
      <w:lang w:eastAsia="en-US"/>
    </w:rPr>
  </w:style>
  <w:style w:type="paragraph" w:customStyle="1" w:styleId="C46FD3C453AD48089476B180FC7306981">
    <w:name w:val="C46FD3C453AD48089476B180FC7306981"/>
    <w:rsid w:val="00C265B3"/>
    <w:rPr>
      <w:rFonts w:eastAsiaTheme="minorHAnsi"/>
      <w:lang w:eastAsia="en-US"/>
    </w:rPr>
  </w:style>
  <w:style w:type="paragraph" w:customStyle="1" w:styleId="6B502D2005F841829AF2944533A890DB1">
    <w:name w:val="6B502D2005F841829AF2944533A890DB1"/>
    <w:rsid w:val="00C265B3"/>
    <w:rPr>
      <w:rFonts w:eastAsiaTheme="minorHAnsi"/>
      <w:lang w:eastAsia="en-US"/>
    </w:rPr>
  </w:style>
  <w:style w:type="paragraph" w:customStyle="1" w:styleId="3B21232C8A72428581476A55E02EFFF81">
    <w:name w:val="3B21232C8A72428581476A55E02EFFF81"/>
    <w:rsid w:val="00C265B3"/>
    <w:rPr>
      <w:rFonts w:eastAsiaTheme="minorHAnsi"/>
      <w:lang w:eastAsia="en-US"/>
    </w:rPr>
  </w:style>
  <w:style w:type="paragraph" w:customStyle="1" w:styleId="9D2A03A56C7B4B14ADD9E8FA1F61949A1">
    <w:name w:val="9D2A03A56C7B4B14ADD9E8FA1F61949A1"/>
    <w:rsid w:val="00C265B3"/>
    <w:rPr>
      <w:rFonts w:eastAsiaTheme="minorHAnsi"/>
      <w:lang w:eastAsia="en-US"/>
    </w:rPr>
  </w:style>
  <w:style w:type="paragraph" w:customStyle="1" w:styleId="22C970BA19F84211AC47C12E68DFAB071">
    <w:name w:val="22C970BA19F84211AC47C12E68DFAB071"/>
    <w:rsid w:val="00C265B3"/>
    <w:rPr>
      <w:rFonts w:eastAsiaTheme="minorHAnsi"/>
      <w:lang w:eastAsia="en-US"/>
    </w:rPr>
  </w:style>
  <w:style w:type="paragraph" w:customStyle="1" w:styleId="ECF4D8CA64D04274900A6AFAF78B5EAF1">
    <w:name w:val="ECF4D8CA64D04274900A6AFAF78B5EAF1"/>
    <w:rsid w:val="00C265B3"/>
    <w:rPr>
      <w:rFonts w:eastAsiaTheme="minorHAnsi"/>
      <w:lang w:eastAsia="en-US"/>
    </w:rPr>
  </w:style>
  <w:style w:type="paragraph" w:customStyle="1" w:styleId="B09397E3DE8345479CB1A47B94235F451">
    <w:name w:val="B09397E3DE8345479CB1A47B94235F451"/>
    <w:rsid w:val="00C265B3"/>
    <w:rPr>
      <w:rFonts w:eastAsiaTheme="minorHAnsi"/>
      <w:lang w:eastAsia="en-US"/>
    </w:rPr>
  </w:style>
  <w:style w:type="paragraph" w:customStyle="1" w:styleId="75DC15DFD4A24FACABC384B31295D6751">
    <w:name w:val="75DC15DFD4A24FACABC384B31295D6751"/>
    <w:rsid w:val="00C265B3"/>
    <w:rPr>
      <w:rFonts w:eastAsiaTheme="minorHAnsi"/>
      <w:lang w:eastAsia="en-US"/>
    </w:rPr>
  </w:style>
  <w:style w:type="paragraph" w:customStyle="1" w:styleId="FB974CCB0C62445C837A28EB99D2949C1">
    <w:name w:val="FB974CCB0C62445C837A28EB99D2949C1"/>
    <w:rsid w:val="00C265B3"/>
    <w:rPr>
      <w:rFonts w:eastAsiaTheme="minorHAnsi"/>
      <w:lang w:eastAsia="en-US"/>
    </w:rPr>
  </w:style>
  <w:style w:type="paragraph" w:customStyle="1" w:styleId="01DF7AD4981748ACB0787850D51367FC5">
    <w:name w:val="01DF7AD4981748ACB0787850D51367FC5"/>
    <w:rsid w:val="00C265B3"/>
    <w:rPr>
      <w:rFonts w:eastAsiaTheme="minorHAnsi"/>
      <w:lang w:eastAsia="en-US"/>
    </w:rPr>
  </w:style>
  <w:style w:type="paragraph" w:customStyle="1" w:styleId="7327BFEA84EF4581B02FF2C059E1F7A82">
    <w:name w:val="7327BFEA84EF4581B02FF2C059E1F7A82"/>
    <w:rsid w:val="00C265B3"/>
    <w:rPr>
      <w:rFonts w:eastAsiaTheme="minorHAnsi"/>
      <w:lang w:eastAsia="en-US"/>
    </w:rPr>
  </w:style>
  <w:style w:type="paragraph" w:customStyle="1" w:styleId="A438603E29664D9DBDA2A6BB80E17C502">
    <w:name w:val="A438603E29664D9DBDA2A6BB80E17C502"/>
    <w:rsid w:val="00C265B3"/>
    <w:rPr>
      <w:rFonts w:eastAsiaTheme="minorHAnsi"/>
      <w:lang w:eastAsia="en-US"/>
    </w:rPr>
  </w:style>
  <w:style w:type="paragraph" w:customStyle="1" w:styleId="DE1F0B4665C2434F98A116862FCC19042">
    <w:name w:val="DE1F0B4665C2434F98A116862FCC19042"/>
    <w:rsid w:val="00C265B3"/>
    <w:rPr>
      <w:rFonts w:eastAsiaTheme="minorHAnsi"/>
      <w:lang w:eastAsia="en-US"/>
    </w:rPr>
  </w:style>
  <w:style w:type="paragraph" w:customStyle="1" w:styleId="741E55E730994746937FA8E267DD4FC32">
    <w:name w:val="741E55E730994746937FA8E267DD4FC32"/>
    <w:rsid w:val="00C265B3"/>
    <w:rPr>
      <w:rFonts w:eastAsiaTheme="minorHAnsi"/>
      <w:lang w:eastAsia="en-US"/>
    </w:rPr>
  </w:style>
  <w:style w:type="paragraph" w:customStyle="1" w:styleId="0EC04C89EEB444CA8D040C2E16D66D592">
    <w:name w:val="0EC04C89EEB444CA8D040C2E16D66D592"/>
    <w:rsid w:val="00C265B3"/>
    <w:rPr>
      <w:rFonts w:eastAsiaTheme="minorHAnsi"/>
      <w:lang w:eastAsia="en-US"/>
    </w:rPr>
  </w:style>
  <w:style w:type="paragraph" w:customStyle="1" w:styleId="6893261AA12246F5A4D7AB84FDE942A12">
    <w:name w:val="6893261AA12246F5A4D7AB84FDE942A12"/>
    <w:rsid w:val="00C265B3"/>
    <w:rPr>
      <w:rFonts w:eastAsiaTheme="minorHAnsi"/>
      <w:lang w:eastAsia="en-US"/>
    </w:rPr>
  </w:style>
  <w:style w:type="paragraph" w:customStyle="1" w:styleId="7EF6CD7305E147A4BDD16670DF20494A2">
    <w:name w:val="7EF6CD7305E147A4BDD16670DF20494A2"/>
    <w:rsid w:val="00C265B3"/>
    <w:rPr>
      <w:rFonts w:eastAsiaTheme="minorHAnsi"/>
      <w:lang w:eastAsia="en-US"/>
    </w:rPr>
  </w:style>
  <w:style w:type="paragraph" w:customStyle="1" w:styleId="364FCFE8EBAF4DEEAAB3A9726215C1012">
    <w:name w:val="364FCFE8EBAF4DEEAAB3A9726215C1012"/>
    <w:rsid w:val="00C265B3"/>
    <w:rPr>
      <w:rFonts w:eastAsiaTheme="minorHAnsi"/>
      <w:lang w:eastAsia="en-US"/>
    </w:rPr>
  </w:style>
  <w:style w:type="paragraph" w:customStyle="1" w:styleId="C46FD3C453AD48089476B180FC7306982">
    <w:name w:val="C46FD3C453AD48089476B180FC7306982"/>
    <w:rsid w:val="00C265B3"/>
    <w:rPr>
      <w:rFonts w:eastAsiaTheme="minorHAnsi"/>
      <w:lang w:eastAsia="en-US"/>
    </w:rPr>
  </w:style>
  <w:style w:type="paragraph" w:customStyle="1" w:styleId="6B502D2005F841829AF2944533A890DB2">
    <w:name w:val="6B502D2005F841829AF2944533A890DB2"/>
    <w:rsid w:val="00C265B3"/>
    <w:rPr>
      <w:rFonts w:eastAsiaTheme="minorHAnsi"/>
      <w:lang w:eastAsia="en-US"/>
    </w:rPr>
  </w:style>
  <w:style w:type="paragraph" w:customStyle="1" w:styleId="3B21232C8A72428581476A55E02EFFF82">
    <w:name w:val="3B21232C8A72428581476A55E02EFFF82"/>
    <w:rsid w:val="00C265B3"/>
    <w:rPr>
      <w:rFonts w:eastAsiaTheme="minorHAnsi"/>
      <w:lang w:eastAsia="en-US"/>
    </w:rPr>
  </w:style>
  <w:style w:type="paragraph" w:customStyle="1" w:styleId="9D2A03A56C7B4B14ADD9E8FA1F61949A2">
    <w:name w:val="9D2A03A56C7B4B14ADD9E8FA1F61949A2"/>
    <w:rsid w:val="00C265B3"/>
    <w:rPr>
      <w:rFonts w:eastAsiaTheme="minorHAnsi"/>
      <w:lang w:eastAsia="en-US"/>
    </w:rPr>
  </w:style>
  <w:style w:type="paragraph" w:customStyle="1" w:styleId="22C970BA19F84211AC47C12E68DFAB072">
    <w:name w:val="22C970BA19F84211AC47C12E68DFAB072"/>
    <w:rsid w:val="00C265B3"/>
    <w:rPr>
      <w:rFonts w:eastAsiaTheme="minorHAnsi"/>
      <w:lang w:eastAsia="en-US"/>
    </w:rPr>
  </w:style>
  <w:style w:type="paragraph" w:customStyle="1" w:styleId="ECF4D8CA64D04274900A6AFAF78B5EAF2">
    <w:name w:val="ECF4D8CA64D04274900A6AFAF78B5EAF2"/>
    <w:rsid w:val="00C265B3"/>
    <w:rPr>
      <w:rFonts w:eastAsiaTheme="minorHAnsi"/>
      <w:lang w:eastAsia="en-US"/>
    </w:rPr>
  </w:style>
  <w:style w:type="paragraph" w:customStyle="1" w:styleId="B09397E3DE8345479CB1A47B94235F452">
    <w:name w:val="B09397E3DE8345479CB1A47B94235F452"/>
    <w:rsid w:val="00C265B3"/>
    <w:rPr>
      <w:rFonts w:eastAsiaTheme="minorHAnsi"/>
      <w:lang w:eastAsia="en-US"/>
    </w:rPr>
  </w:style>
  <w:style w:type="paragraph" w:customStyle="1" w:styleId="75DC15DFD4A24FACABC384B31295D6752">
    <w:name w:val="75DC15DFD4A24FACABC384B31295D6752"/>
    <w:rsid w:val="00C265B3"/>
    <w:rPr>
      <w:rFonts w:eastAsiaTheme="minorHAnsi"/>
      <w:lang w:eastAsia="en-US"/>
    </w:rPr>
  </w:style>
  <w:style w:type="paragraph" w:customStyle="1" w:styleId="FB974CCB0C62445C837A28EB99D2949C2">
    <w:name w:val="FB974CCB0C62445C837A28EB99D2949C2"/>
    <w:rsid w:val="00C265B3"/>
    <w:rPr>
      <w:rFonts w:eastAsiaTheme="minorHAnsi"/>
      <w:lang w:eastAsia="en-US"/>
    </w:rPr>
  </w:style>
  <w:style w:type="paragraph" w:customStyle="1" w:styleId="035E124D64D44E98820A1AFC7A3EDDAC">
    <w:name w:val="035E124D64D44E98820A1AFC7A3EDDAC"/>
    <w:rsid w:val="00C265B3"/>
  </w:style>
  <w:style w:type="paragraph" w:customStyle="1" w:styleId="2D497E2E214042D4AB62D89AD539830F">
    <w:name w:val="2D497E2E214042D4AB62D89AD539830F"/>
    <w:rsid w:val="00C265B3"/>
  </w:style>
  <w:style w:type="paragraph" w:customStyle="1" w:styleId="8BC736548C954E4EA3F8739834560E93">
    <w:name w:val="8BC736548C954E4EA3F8739834560E93"/>
    <w:rsid w:val="00C265B3"/>
  </w:style>
  <w:style w:type="paragraph" w:customStyle="1" w:styleId="F4DD42AE6A3E498DAE9C2CA9C4284592">
    <w:name w:val="F4DD42AE6A3E498DAE9C2CA9C4284592"/>
    <w:rsid w:val="00C265B3"/>
  </w:style>
  <w:style w:type="paragraph" w:customStyle="1" w:styleId="448CA5E602AB4EA08E0CB3F367DFFD15">
    <w:name w:val="448CA5E602AB4EA08E0CB3F367DFFD15"/>
    <w:rsid w:val="00C265B3"/>
  </w:style>
  <w:style w:type="paragraph" w:customStyle="1" w:styleId="6D8170D659964280A17A73729C468410">
    <w:name w:val="6D8170D659964280A17A73729C468410"/>
    <w:rsid w:val="00C265B3"/>
  </w:style>
  <w:style w:type="paragraph" w:customStyle="1" w:styleId="6C0DB38304374130B1699D00E24BB3FD">
    <w:name w:val="6C0DB38304374130B1699D00E24BB3FD"/>
    <w:rsid w:val="00C265B3"/>
  </w:style>
  <w:style w:type="paragraph" w:customStyle="1" w:styleId="784D8CD683274A4EBC601C0BDF7C60C8">
    <w:name w:val="784D8CD683274A4EBC601C0BDF7C60C8"/>
    <w:rsid w:val="00C265B3"/>
  </w:style>
  <w:style w:type="paragraph" w:customStyle="1" w:styleId="18EC2176DE744713AC6ACFD0555900B5">
    <w:name w:val="18EC2176DE744713AC6ACFD0555900B5"/>
    <w:rsid w:val="00C265B3"/>
  </w:style>
  <w:style w:type="paragraph" w:customStyle="1" w:styleId="B08AB3D6007D4EDEA2C3A38E206F85BA">
    <w:name w:val="B08AB3D6007D4EDEA2C3A38E206F85BA"/>
    <w:rsid w:val="00C265B3"/>
  </w:style>
  <w:style w:type="paragraph" w:customStyle="1" w:styleId="BB90251117294694B98D200E40772C30">
    <w:name w:val="BB90251117294694B98D200E40772C30"/>
    <w:rsid w:val="00C265B3"/>
  </w:style>
  <w:style w:type="paragraph" w:customStyle="1" w:styleId="ABF89D0C2ABA460FABF4866AB070CAE2">
    <w:name w:val="ABF89D0C2ABA460FABF4866AB070CAE2"/>
    <w:rsid w:val="00C265B3"/>
  </w:style>
  <w:style w:type="paragraph" w:customStyle="1" w:styleId="CFE5907D98FF452D805575848991F419">
    <w:name w:val="CFE5907D98FF452D805575848991F419"/>
    <w:rsid w:val="00C265B3"/>
  </w:style>
  <w:style w:type="paragraph" w:customStyle="1" w:styleId="446AF9F35D4E402B89C3C911E6B7014D">
    <w:name w:val="446AF9F35D4E402B89C3C911E6B7014D"/>
    <w:rsid w:val="00C265B3"/>
  </w:style>
  <w:style w:type="paragraph" w:customStyle="1" w:styleId="7CB298D4917E4B45BAB456D181CEE27B">
    <w:name w:val="7CB298D4917E4B45BAB456D181CEE27B"/>
    <w:rsid w:val="00C265B3"/>
  </w:style>
  <w:style w:type="paragraph" w:customStyle="1" w:styleId="01DF7AD4981748ACB0787850D51367FC6">
    <w:name w:val="01DF7AD4981748ACB0787850D51367FC6"/>
    <w:rsid w:val="00C265B3"/>
    <w:rPr>
      <w:rFonts w:eastAsiaTheme="minorHAnsi"/>
      <w:lang w:eastAsia="en-US"/>
    </w:rPr>
  </w:style>
  <w:style w:type="paragraph" w:customStyle="1" w:styleId="7327BFEA84EF4581B02FF2C059E1F7A83">
    <w:name w:val="7327BFEA84EF4581B02FF2C059E1F7A83"/>
    <w:rsid w:val="00C265B3"/>
    <w:rPr>
      <w:rFonts w:eastAsiaTheme="minorHAnsi"/>
      <w:lang w:eastAsia="en-US"/>
    </w:rPr>
  </w:style>
  <w:style w:type="paragraph" w:customStyle="1" w:styleId="A438603E29664D9DBDA2A6BB80E17C503">
    <w:name w:val="A438603E29664D9DBDA2A6BB80E17C503"/>
    <w:rsid w:val="00C265B3"/>
    <w:rPr>
      <w:rFonts w:eastAsiaTheme="minorHAnsi"/>
      <w:lang w:eastAsia="en-US"/>
    </w:rPr>
  </w:style>
  <w:style w:type="paragraph" w:customStyle="1" w:styleId="DE1F0B4665C2434F98A116862FCC19043">
    <w:name w:val="DE1F0B4665C2434F98A116862FCC19043"/>
    <w:rsid w:val="00C265B3"/>
    <w:rPr>
      <w:rFonts w:eastAsiaTheme="minorHAnsi"/>
      <w:lang w:eastAsia="en-US"/>
    </w:rPr>
  </w:style>
  <w:style w:type="paragraph" w:customStyle="1" w:styleId="035E124D64D44E98820A1AFC7A3EDDAC1">
    <w:name w:val="035E124D64D44E98820A1AFC7A3EDDAC1"/>
    <w:rsid w:val="00C265B3"/>
    <w:rPr>
      <w:rFonts w:eastAsiaTheme="minorHAnsi"/>
      <w:lang w:eastAsia="en-US"/>
    </w:rPr>
  </w:style>
  <w:style w:type="paragraph" w:customStyle="1" w:styleId="2D497E2E214042D4AB62D89AD539830F1">
    <w:name w:val="2D497E2E214042D4AB62D89AD539830F1"/>
    <w:rsid w:val="00C265B3"/>
    <w:rPr>
      <w:rFonts w:eastAsiaTheme="minorHAnsi"/>
      <w:lang w:eastAsia="en-US"/>
    </w:rPr>
  </w:style>
  <w:style w:type="paragraph" w:customStyle="1" w:styleId="8BC736548C954E4EA3F8739834560E931">
    <w:name w:val="8BC736548C954E4EA3F8739834560E931"/>
    <w:rsid w:val="00C265B3"/>
    <w:rPr>
      <w:rFonts w:eastAsiaTheme="minorHAnsi"/>
      <w:lang w:eastAsia="en-US"/>
    </w:rPr>
  </w:style>
  <w:style w:type="paragraph" w:customStyle="1" w:styleId="F4DD42AE6A3E498DAE9C2CA9C42845921">
    <w:name w:val="F4DD42AE6A3E498DAE9C2CA9C42845921"/>
    <w:rsid w:val="00C265B3"/>
    <w:rPr>
      <w:rFonts w:eastAsiaTheme="minorHAnsi"/>
      <w:lang w:eastAsia="en-US"/>
    </w:rPr>
  </w:style>
  <w:style w:type="paragraph" w:customStyle="1" w:styleId="448CA5E602AB4EA08E0CB3F367DFFD151">
    <w:name w:val="448CA5E602AB4EA08E0CB3F367DFFD151"/>
    <w:rsid w:val="00C265B3"/>
    <w:rPr>
      <w:rFonts w:eastAsiaTheme="minorHAnsi"/>
      <w:lang w:eastAsia="en-US"/>
    </w:rPr>
  </w:style>
  <w:style w:type="paragraph" w:customStyle="1" w:styleId="6D8170D659964280A17A73729C4684101">
    <w:name w:val="6D8170D659964280A17A73729C4684101"/>
    <w:rsid w:val="00C265B3"/>
    <w:rPr>
      <w:rFonts w:eastAsiaTheme="minorHAnsi"/>
      <w:lang w:eastAsia="en-US"/>
    </w:rPr>
  </w:style>
  <w:style w:type="paragraph" w:customStyle="1" w:styleId="6C0DB38304374130B1699D00E24BB3FD1">
    <w:name w:val="6C0DB38304374130B1699D00E24BB3FD1"/>
    <w:rsid w:val="00C265B3"/>
    <w:rPr>
      <w:rFonts w:eastAsiaTheme="minorHAnsi"/>
      <w:lang w:eastAsia="en-US"/>
    </w:rPr>
  </w:style>
  <w:style w:type="paragraph" w:customStyle="1" w:styleId="784D8CD683274A4EBC601C0BDF7C60C81">
    <w:name w:val="784D8CD683274A4EBC601C0BDF7C60C81"/>
    <w:rsid w:val="00C265B3"/>
    <w:rPr>
      <w:rFonts w:eastAsiaTheme="minorHAnsi"/>
      <w:lang w:eastAsia="en-US"/>
    </w:rPr>
  </w:style>
  <w:style w:type="paragraph" w:customStyle="1" w:styleId="18EC2176DE744713AC6ACFD0555900B51">
    <w:name w:val="18EC2176DE744713AC6ACFD0555900B51"/>
    <w:rsid w:val="00C265B3"/>
    <w:rPr>
      <w:rFonts w:eastAsiaTheme="minorHAnsi"/>
      <w:lang w:eastAsia="en-US"/>
    </w:rPr>
  </w:style>
  <w:style w:type="paragraph" w:customStyle="1" w:styleId="B08AB3D6007D4EDEA2C3A38E206F85BA1">
    <w:name w:val="B08AB3D6007D4EDEA2C3A38E206F85BA1"/>
    <w:rsid w:val="00C265B3"/>
    <w:rPr>
      <w:rFonts w:eastAsiaTheme="minorHAnsi"/>
      <w:lang w:eastAsia="en-US"/>
    </w:rPr>
  </w:style>
  <w:style w:type="paragraph" w:customStyle="1" w:styleId="BB90251117294694B98D200E40772C301">
    <w:name w:val="BB90251117294694B98D200E40772C301"/>
    <w:rsid w:val="00C265B3"/>
    <w:rPr>
      <w:rFonts w:eastAsiaTheme="minorHAnsi"/>
      <w:lang w:eastAsia="en-US"/>
    </w:rPr>
  </w:style>
  <w:style w:type="paragraph" w:customStyle="1" w:styleId="ABF89D0C2ABA460FABF4866AB070CAE21">
    <w:name w:val="ABF89D0C2ABA460FABF4866AB070CAE21"/>
    <w:rsid w:val="00C265B3"/>
    <w:rPr>
      <w:rFonts w:eastAsiaTheme="minorHAnsi"/>
      <w:lang w:eastAsia="en-US"/>
    </w:rPr>
  </w:style>
  <w:style w:type="paragraph" w:customStyle="1" w:styleId="CFE5907D98FF452D805575848991F4191">
    <w:name w:val="CFE5907D98FF452D805575848991F4191"/>
    <w:rsid w:val="00C265B3"/>
    <w:rPr>
      <w:rFonts w:eastAsiaTheme="minorHAnsi"/>
      <w:lang w:eastAsia="en-US"/>
    </w:rPr>
  </w:style>
  <w:style w:type="paragraph" w:customStyle="1" w:styleId="446AF9F35D4E402B89C3C911E6B7014D1">
    <w:name w:val="446AF9F35D4E402B89C3C911E6B7014D1"/>
    <w:rsid w:val="00C265B3"/>
    <w:rPr>
      <w:rFonts w:eastAsiaTheme="minorHAnsi"/>
      <w:lang w:eastAsia="en-US"/>
    </w:rPr>
  </w:style>
  <w:style w:type="paragraph" w:customStyle="1" w:styleId="7CB298D4917E4B45BAB456D181CEE27B1">
    <w:name w:val="7CB298D4917E4B45BAB456D181CEE27B1"/>
    <w:rsid w:val="00C265B3"/>
    <w:rPr>
      <w:rFonts w:eastAsiaTheme="minorHAnsi"/>
      <w:lang w:eastAsia="en-US"/>
    </w:rPr>
  </w:style>
  <w:style w:type="paragraph" w:customStyle="1" w:styleId="01DF7AD4981748ACB0787850D51367FC7">
    <w:name w:val="01DF7AD4981748ACB0787850D51367FC7"/>
    <w:rsid w:val="00C265B3"/>
    <w:rPr>
      <w:rFonts w:eastAsiaTheme="minorHAnsi"/>
      <w:lang w:eastAsia="en-US"/>
    </w:rPr>
  </w:style>
  <w:style w:type="paragraph" w:customStyle="1" w:styleId="7327BFEA84EF4581B02FF2C059E1F7A84">
    <w:name w:val="7327BFEA84EF4581B02FF2C059E1F7A84"/>
    <w:rsid w:val="00C265B3"/>
    <w:rPr>
      <w:rFonts w:eastAsiaTheme="minorHAnsi"/>
      <w:lang w:eastAsia="en-US"/>
    </w:rPr>
  </w:style>
  <w:style w:type="paragraph" w:customStyle="1" w:styleId="A438603E29664D9DBDA2A6BB80E17C504">
    <w:name w:val="A438603E29664D9DBDA2A6BB80E17C504"/>
    <w:rsid w:val="00C265B3"/>
    <w:rPr>
      <w:rFonts w:eastAsiaTheme="minorHAnsi"/>
      <w:lang w:eastAsia="en-US"/>
    </w:rPr>
  </w:style>
  <w:style w:type="paragraph" w:customStyle="1" w:styleId="DE1F0B4665C2434F98A116862FCC19044">
    <w:name w:val="DE1F0B4665C2434F98A116862FCC19044"/>
    <w:rsid w:val="00C265B3"/>
    <w:rPr>
      <w:rFonts w:eastAsiaTheme="minorHAnsi"/>
      <w:lang w:eastAsia="en-US"/>
    </w:rPr>
  </w:style>
  <w:style w:type="paragraph" w:customStyle="1" w:styleId="035E124D64D44E98820A1AFC7A3EDDAC2">
    <w:name w:val="035E124D64D44E98820A1AFC7A3EDDAC2"/>
    <w:rsid w:val="00C265B3"/>
    <w:rPr>
      <w:rFonts w:eastAsiaTheme="minorHAnsi"/>
      <w:lang w:eastAsia="en-US"/>
    </w:rPr>
  </w:style>
  <w:style w:type="paragraph" w:customStyle="1" w:styleId="2D497E2E214042D4AB62D89AD539830F2">
    <w:name w:val="2D497E2E214042D4AB62D89AD539830F2"/>
    <w:rsid w:val="00C265B3"/>
    <w:rPr>
      <w:rFonts w:eastAsiaTheme="minorHAnsi"/>
      <w:lang w:eastAsia="en-US"/>
    </w:rPr>
  </w:style>
  <w:style w:type="paragraph" w:customStyle="1" w:styleId="8BC736548C954E4EA3F8739834560E932">
    <w:name w:val="8BC736548C954E4EA3F8739834560E932"/>
    <w:rsid w:val="00C265B3"/>
    <w:rPr>
      <w:rFonts w:eastAsiaTheme="minorHAnsi"/>
      <w:lang w:eastAsia="en-US"/>
    </w:rPr>
  </w:style>
  <w:style w:type="paragraph" w:customStyle="1" w:styleId="F4DD42AE6A3E498DAE9C2CA9C42845922">
    <w:name w:val="F4DD42AE6A3E498DAE9C2CA9C42845922"/>
    <w:rsid w:val="00C265B3"/>
    <w:rPr>
      <w:rFonts w:eastAsiaTheme="minorHAnsi"/>
      <w:lang w:eastAsia="en-US"/>
    </w:rPr>
  </w:style>
  <w:style w:type="paragraph" w:customStyle="1" w:styleId="448CA5E602AB4EA08E0CB3F367DFFD152">
    <w:name w:val="448CA5E602AB4EA08E0CB3F367DFFD152"/>
    <w:rsid w:val="00C265B3"/>
    <w:rPr>
      <w:rFonts w:eastAsiaTheme="minorHAnsi"/>
      <w:lang w:eastAsia="en-US"/>
    </w:rPr>
  </w:style>
  <w:style w:type="paragraph" w:customStyle="1" w:styleId="6D8170D659964280A17A73729C4684102">
    <w:name w:val="6D8170D659964280A17A73729C4684102"/>
    <w:rsid w:val="00C265B3"/>
    <w:rPr>
      <w:rFonts w:eastAsiaTheme="minorHAnsi"/>
      <w:lang w:eastAsia="en-US"/>
    </w:rPr>
  </w:style>
  <w:style w:type="paragraph" w:customStyle="1" w:styleId="6C0DB38304374130B1699D00E24BB3FD2">
    <w:name w:val="6C0DB38304374130B1699D00E24BB3FD2"/>
    <w:rsid w:val="00C265B3"/>
    <w:rPr>
      <w:rFonts w:eastAsiaTheme="minorHAnsi"/>
      <w:lang w:eastAsia="en-US"/>
    </w:rPr>
  </w:style>
  <w:style w:type="paragraph" w:customStyle="1" w:styleId="784D8CD683274A4EBC601C0BDF7C60C82">
    <w:name w:val="784D8CD683274A4EBC601C0BDF7C60C82"/>
    <w:rsid w:val="00C265B3"/>
    <w:rPr>
      <w:rFonts w:eastAsiaTheme="minorHAnsi"/>
      <w:lang w:eastAsia="en-US"/>
    </w:rPr>
  </w:style>
  <w:style w:type="paragraph" w:customStyle="1" w:styleId="18EC2176DE744713AC6ACFD0555900B52">
    <w:name w:val="18EC2176DE744713AC6ACFD0555900B52"/>
    <w:rsid w:val="00C265B3"/>
    <w:rPr>
      <w:rFonts w:eastAsiaTheme="minorHAnsi"/>
      <w:lang w:eastAsia="en-US"/>
    </w:rPr>
  </w:style>
  <w:style w:type="paragraph" w:customStyle="1" w:styleId="B08AB3D6007D4EDEA2C3A38E206F85BA2">
    <w:name w:val="B08AB3D6007D4EDEA2C3A38E206F85BA2"/>
    <w:rsid w:val="00C265B3"/>
    <w:rPr>
      <w:rFonts w:eastAsiaTheme="minorHAnsi"/>
      <w:lang w:eastAsia="en-US"/>
    </w:rPr>
  </w:style>
  <w:style w:type="paragraph" w:customStyle="1" w:styleId="BB90251117294694B98D200E40772C302">
    <w:name w:val="BB90251117294694B98D200E40772C302"/>
    <w:rsid w:val="00C265B3"/>
    <w:rPr>
      <w:rFonts w:eastAsiaTheme="minorHAnsi"/>
      <w:lang w:eastAsia="en-US"/>
    </w:rPr>
  </w:style>
  <w:style w:type="paragraph" w:customStyle="1" w:styleId="ABF89D0C2ABA460FABF4866AB070CAE22">
    <w:name w:val="ABF89D0C2ABA460FABF4866AB070CAE22"/>
    <w:rsid w:val="00C265B3"/>
    <w:rPr>
      <w:rFonts w:eastAsiaTheme="minorHAnsi"/>
      <w:lang w:eastAsia="en-US"/>
    </w:rPr>
  </w:style>
  <w:style w:type="paragraph" w:customStyle="1" w:styleId="CFE5907D98FF452D805575848991F4192">
    <w:name w:val="CFE5907D98FF452D805575848991F4192"/>
    <w:rsid w:val="00C265B3"/>
    <w:rPr>
      <w:rFonts w:eastAsiaTheme="minorHAnsi"/>
      <w:lang w:eastAsia="en-US"/>
    </w:rPr>
  </w:style>
  <w:style w:type="paragraph" w:customStyle="1" w:styleId="446AF9F35D4E402B89C3C911E6B7014D2">
    <w:name w:val="446AF9F35D4E402B89C3C911E6B7014D2"/>
    <w:rsid w:val="00C265B3"/>
    <w:rPr>
      <w:rFonts w:eastAsiaTheme="minorHAnsi"/>
      <w:lang w:eastAsia="en-US"/>
    </w:rPr>
  </w:style>
  <w:style w:type="paragraph" w:customStyle="1" w:styleId="7CB298D4917E4B45BAB456D181CEE27B2">
    <w:name w:val="7CB298D4917E4B45BAB456D181CEE27B2"/>
    <w:rsid w:val="00C265B3"/>
    <w:rPr>
      <w:rFonts w:eastAsiaTheme="minorHAnsi"/>
      <w:lang w:eastAsia="en-US"/>
    </w:rPr>
  </w:style>
  <w:style w:type="paragraph" w:customStyle="1" w:styleId="6BF707F7C5CE4F58BB0BE7D9F0C5259C">
    <w:name w:val="6BF707F7C5CE4F58BB0BE7D9F0C5259C"/>
    <w:rsid w:val="00C265B3"/>
    <w:rPr>
      <w:rFonts w:eastAsiaTheme="minorHAnsi"/>
      <w:lang w:eastAsia="en-US"/>
    </w:rPr>
  </w:style>
  <w:style w:type="paragraph" w:customStyle="1" w:styleId="01DF7AD4981748ACB0787850D51367FC8">
    <w:name w:val="01DF7AD4981748ACB0787850D51367FC8"/>
    <w:rsid w:val="00C265B3"/>
    <w:rPr>
      <w:rFonts w:eastAsiaTheme="minorHAnsi"/>
      <w:lang w:eastAsia="en-US"/>
    </w:rPr>
  </w:style>
  <w:style w:type="paragraph" w:customStyle="1" w:styleId="7327BFEA84EF4581B02FF2C059E1F7A85">
    <w:name w:val="7327BFEA84EF4581B02FF2C059E1F7A85"/>
    <w:rsid w:val="00C265B3"/>
    <w:rPr>
      <w:rFonts w:eastAsiaTheme="minorHAnsi"/>
      <w:lang w:eastAsia="en-US"/>
    </w:rPr>
  </w:style>
  <w:style w:type="paragraph" w:customStyle="1" w:styleId="A438603E29664D9DBDA2A6BB80E17C505">
    <w:name w:val="A438603E29664D9DBDA2A6BB80E17C505"/>
    <w:rsid w:val="00C265B3"/>
    <w:rPr>
      <w:rFonts w:eastAsiaTheme="minorHAnsi"/>
      <w:lang w:eastAsia="en-US"/>
    </w:rPr>
  </w:style>
  <w:style w:type="paragraph" w:customStyle="1" w:styleId="DE1F0B4665C2434F98A116862FCC19045">
    <w:name w:val="DE1F0B4665C2434F98A116862FCC19045"/>
    <w:rsid w:val="00C265B3"/>
    <w:rPr>
      <w:rFonts w:eastAsiaTheme="minorHAnsi"/>
      <w:lang w:eastAsia="en-US"/>
    </w:rPr>
  </w:style>
  <w:style w:type="paragraph" w:customStyle="1" w:styleId="035E124D64D44E98820A1AFC7A3EDDAC3">
    <w:name w:val="035E124D64D44E98820A1AFC7A3EDDAC3"/>
    <w:rsid w:val="00C265B3"/>
    <w:rPr>
      <w:rFonts w:eastAsiaTheme="minorHAnsi"/>
      <w:lang w:eastAsia="en-US"/>
    </w:rPr>
  </w:style>
  <w:style w:type="paragraph" w:customStyle="1" w:styleId="2D497E2E214042D4AB62D89AD539830F3">
    <w:name w:val="2D497E2E214042D4AB62D89AD539830F3"/>
    <w:rsid w:val="00C265B3"/>
    <w:rPr>
      <w:rFonts w:eastAsiaTheme="minorHAnsi"/>
      <w:lang w:eastAsia="en-US"/>
    </w:rPr>
  </w:style>
  <w:style w:type="paragraph" w:customStyle="1" w:styleId="8BC736548C954E4EA3F8739834560E933">
    <w:name w:val="8BC736548C954E4EA3F8739834560E933"/>
    <w:rsid w:val="00C265B3"/>
    <w:rPr>
      <w:rFonts w:eastAsiaTheme="minorHAnsi"/>
      <w:lang w:eastAsia="en-US"/>
    </w:rPr>
  </w:style>
  <w:style w:type="paragraph" w:customStyle="1" w:styleId="F4DD42AE6A3E498DAE9C2CA9C42845923">
    <w:name w:val="F4DD42AE6A3E498DAE9C2CA9C42845923"/>
    <w:rsid w:val="00C265B3"/>
    <w:rPr>
      <w:rFonts w:eastAsiaTheme="minorHAnsi"/>
      <w:lang w:eastAsia="en-US"/>
    </w:rPr>
  </w:style>
  <w:style w:type="paragraph" w:customStyle="1" w:styleId="448CA5E602AB4EA08E0CB3F367DFFD153">
    <w:name w:val="448CA5E602AB4EA08E0CB3F367DFFD153"/>
    <w:rsid w:val="00C265B3"/>
    <w:rPr>
      <w:rFonts w:eastAsiaTheme="minorHAnsi"/>
      <w:lang w:eastAsia="en-US"/>
    </w:rPr>
  </w:style>
  <w:style w:type="paragraph" w:customStyle="1" w:styleId="6D8170D659964280A17A73729C4684103">
    <w:name w:val="6D8170D659964280A17A73729C4684103"/>
    <w:rsid w:val="00C265B3"/>
    <w:rPr>
      <w:rFonts w:eastAsiaTheme="minorHAnsi"/>
      <w:lang w:eastAsia="en-US"/>
    </w:rPr>
  </w:style>
  <w:style w:type="paragraph" w:customStyle="1" w:styleId="6C0DB38304374130B1699D00E24BB3FD3">
    <w:name w:val="6C0DB38304374130B1699D00E24BB3FD3"/>
    <w:rsid w:val="00C265B3"/>
    <w:rPr>
      <w:rFonts w:eastAsiaTheme="minorHAnsi"/>
      <w:lang w:eastAsia="en-US"/>
    </w:rPr>
  </w:style>
  <w:style w:type="paragraph" w:customStyle="1" w:styleId="784D8CD683274A4EBC601C0BDF7C60C83">
    <w:name w:val="784D8CD683274A4EBC601C0BDF7C60C83"/>
    <w:rsid w:val="00C265B3"/>
    <w:rPr>
      <w:rFonts w:eastAsiaTheme="minorHAnsi"/>
      <w:lang w:eastAsia="en-US"/>
    </w:rPr>
  </w:style>
  <w:style w:type="paragraph" w:customStyle="1" w:styleId="18EC2176DE744713AC6ACFD0555900B53">
    <w:name w:val="18EC2176DE744713AC6ACFD0555900B53"/>
    <w:rsid w:val="00C265B3"/>
    <w:rPr>
      <w:rFonts w:eastAsiaTheme="minorHAnsi"/>
      <w:lang w:eastAsia="en-US"/>
    </w:rPr>
  </w:style>
  <w:style w:type="paragraph" w:customStyle="1" w:styleId="B08AB3D6007D4EDEA2C3A38E206F85BA3">
    <w:name w:val="B08AB3D6007D4EDEA2C3A38E206F85BA3"/>
    <w:rsid w:val="00C265B3"/>
    <w:rPr>
      <w:rFonts w:eastAsiaTheme="minorHAnsi"/>
      <w:lang w:eastAsia="en-US"/>
    </w:rPr>
  </w:style>
  <w:style w:type="paragraph" w:customStyle="1" w:styleId="BB90251117294694B98D200E40772C303">
    <w:name w:val="BB90251117294694B98D200E40772C303"/>
    <w:rsid w:val="00C265B3"/>
    <w:rPr>
      <w:rFonts w:eastAsiaTheme="minorHAnsi"/>
      <w:lang w:eastAsia="en-US"/>
    </w:rPr>
  </w:style>
  <w:style w:type="paragraph" w:customStyle="1" w:styleId="ABF89D0C2ABA460FABF4866AB070CAE23">
    <w:name w:val="ABF89D0C2ABA460FABF4866AB070CAE23"/>
    <w:rsid w:val="00C265B3"/>
    <w:rPr>
      <w:rFonts w:eastAsiaTheme="minorHAnsi"/>
      <w:lang w:eastAsia="en-US"/>
    </w:rPr>
  </w:style>
  <w:style w:type="paragraph" w:customStyle="1" w:styleId="CFE5907D98FF452D805575848991F4193">
    <w:name w:val="CFE5907D98FF452D805575848991F4193"/>
    <w:rsid w:val="00C265B3"/>
    <w:rPr>
      <w:rFonts w:eastAsiaTheme="minorHAnsi"/>
      <w:lang w:eastAsia="en-US"/>
    </w:rPr>
  </w:style>
  <w:style w:type="paragraph" w:customStyle="1" w:styleId="446AF9F35D4E402B89C3C911E6B7014D3">
    <w:name w:val="446AF9F35D4E402B89C3C911E6B7014D3"/>
    <w:rsid w:val="00C265B3"/>
    <w:rPr>
      <w:rFonts w:eastAsiaTheme="minorHAnsi"/>
      <w:lang w:eastAsia="en-US"/>
    </w:rPr>
  </w:style>
  <w:style w:type="paragraph" w:customStyle="1" w:styleId="7CB298D4917E4B45BAB456D181CEE27B3">
    <w:name w:val="7CB298D4917E4B45BAB456D181CEE27B3"/>
    <w:rsid w:val="00C265B3"/>
    <w:rPr>
      <w:rFonts w:eastAsiaTheme="minorHAnsi"/>
      <w:lang w:eastAsia="en-US"/>
    </w:rPr>
  </w:style>
  <w:style w:type="paragraph" w:customStyle="1" w:styleId="6BF707F7C5CE4F58BB0BE7D9F0C5259C1">
    <w:name w:val="6BF707F7C5CE4F58BB0BE7D9F0C5259C1"/>
    <w:rsid w:val="00C265B3"/>
    <w:rPr>
      <w:rFonts w:eastAsiaTheme="minorHAnsi"/>
      <w:lang w:eastAsia="en-US"/>
    </w:rPr>
  </w:style>
  <w:style w:type="paragraph" w:customStyle="1" w:styleId="01DF7AD4981748ACB0787850D51367FC9">
    <w:name w:val="01DF7AD4981748ACB0787850D51367FC9"/>
    <w:rsid w:val="004A3DDC"/>
    <w:rPr>
      <w:rFonts w:eastAsiaTheme="minorHAnsi"/>
      <w:lang w:eastAsia="en-US"/>
    </w:rPr>
  </w:style>
  <w:style w:type="paragraph" w:customStyle="1" w:styleId="4C8140F14F234EC2B6CE46985A313C6B">
    <w:name w:val="4C8140F14F234EC2B6CE46985A313C6B"/>
    <w:rsid w:val="004A3DDC"/>
    <w:rPr>
      <w:rFonts w:eastAsiaTheme="minorHAnsi"/>
      <w:lang w:eastAsia="en-US"/>
    </w:rPr>
  </w:style>
  <w:style w:type="paragraph" w:customStyle="1" w:styleId="124CB0D8D51A46CA8855ECC1B6E39217">
    <w:name w:val="124CB0D8D51A46CA8855ECC1B6E39217"/>
    <w:rsid w:val="004A3DDC"/>
    <w:rPr>
      <w:rFonts w:eastAsiaTheme="minorHAnsi"/>
      <w:lang w:eastAsia="en-US"/>
    </w:rPr>
  </w:style>
  <w:style w:type="paragraph" w:customStyle="1" w:styleId="1679CBC5AF15404FABD545BD04C72695">
    <w:name w:val="1679CBC5AF15404FABD545BD04C72695"/>
    <w:rsid w:val="004A3DDC"/>
    <w:rPr>
      <w:rFonts w:eastAsiaTheme="minorHAnsi"/>
      <w:lang w:eastAsia="en-US"/>
    </w:rPr>
  </w:style>
  <w:style w:type="paragraph" w:customStyle="1" w:styleId="BAD8824A9EF14108ACE263F6523E01CB">
    <w:name w:val="BAD8824A9EF14108ACE263F6523E01CB"/>
    <w:rsid w:val="004A3DDC"/>
    <w:rPr>
      <w:rFonts w:eastAsiaTheme="minorHAnsi"/>
      <w:lang w:eastAsia="en-US"/>
    </w:rPr>
  </w:style>
  <w:style w:type="paragraph" w:customStyle="1" w:styleId="A438603E29664D9DBDA2A6BB80E17C506">
    <w:name w:val="A438603E29664D9DBDA2A6BB80E17C506"/>
    <w:rsid w:val="004A3DDC"/>
    <w:rPr>
      <w:rFonts w:eastAsiaTheme="minorHAnsi"/>
      <w:lang w:eastAsia="en-US"/>
    </w:rPr>
  </w:style>
  <w:style w:type="paragraph" w:customStyle="1" w:styleId="DE1F0B4665C2434F98A116862FCC19046">
    <w:name w:val="DE1F0B4665C2434F98A116862FCC19046"/>
    <w:rsid w:val="004A3DDC"/>
    <w:rPr>
      <w:rFonts w:eastAsiaTheme="minorHAnsi"/>
      <w:lang w:eastAsia="en-US"/>
    </w:rPr>
  </w:style>
  <w:style w:type="paragraph" w:customStyle="1" w:styleId="035E124D64D44E98820A1AFC7A3EDDAC4">
    <w:name w:val="035E124D64D44E98820A1AFC7A3EDDAC4"/>
    <w:rsid w:val="004A3DDC"/>
    <w:rPr>
      <w:rFonts w:eastAsiaTheme="minorHAnsi"/>
      <w:lang w:eastAsia="en-US"/>
    </w:rPr>
  </w:style>
  <w:style w:type="paragraph" w:customStyle="1" w:styleId="2D497E2E214042D4AB62D89AD539830F4">
    <w:name w:val="2D497E2E214042D4AB62D89AD539830F4"/>
    <w:rsid w:val="004A3DDC"/>
    <w:rPr>
      <w:rFonts w:eastAsiaTheme="minorHAnsi"/>
      <w:lang w:eastAsia="en-US"/>
    </w:rPr>
  </w:style>
  <w:style w:type="paragraph" w:customStyle="1" w:styleId="8BC736548C954E4EA3F8739834560E934">
    <w:name w:val="8BC736548C954E4EA3F8739834560E934"/>
    <w:rsid w:val="004A3DDC"/>
    <w:rPr>
      <w:rFonts w:eastAsiaTheme="minorHAnsi"/>
      <w:lang w:eastAsia="en-US"/>
    </w:rPr>
  </w:style>
  <w:style w:type="paragraph" w:customStyle="1" w:styleId="F4DD42AE6A3E498DAE9C2CA9C42845924">
    <w:name w:val="F4DD42AE6A3E498DAE9C2CA9C42845924"/>
    <w:rsid w:val="004A3DDC"/>
    <w:rPr>
      <w:rFonts w:eastAsiaTheme="minorHAnsi"/>
      <w:lang w:eastAsia="en-US"/>
    </w:rPr>
  </w:style>
  <w:style w:type="paragraph" w:customStyle="1" w:styleId="448CA5E602AB4EA08E0CB3F367DFFD154">
    <w:name w:val="448CA5E602AB4EA08E0CB3F367DFFD154"/>
    <w:rsid w:val="004A3DDC"/>
    <w:rPr>
      <w:rFonts w:eastAsiaTheme="minorHAnsi"/>
      <w:lang w:eastAsia="en-US"/>
    </w:rPr>
  </w:style>
  <w:style w:type="paragraph" w:customStyle="1" w:styleId="6D8170D659964280A17A73729C4684104">
    <w:name w:val="6D8170D659964280A17A73729C4684104"/>
    <w:rsid w:val="004A3DDC"/>
    <w:rPr>
      <w:rFonts w:eastAsiaTheme="minorHAnsi"/>
      <w:lang w:eastAsia="en-US"/>
    </w:rPr>
  </w:style>
  <w:style w:type="paragraph" w:customStyle="1" w:styleId="6C0DB38304374130B1699D00E24BB3FD4">
    <w:name w:val="6C0DB38304374130B1699D00E24BB3FD4"/>
    <w:rsid w:val="004A3DDC"/>
    <w:rPr>
      <w:rFonts w:eastAsiaTheme="minorHAnsi"/>
      <w:lang w:eastAsia="en-US"/>
    </w:rPr>
  </w:style>
  <w:style w:type="paragraph" w:customStyle="1" w:styleId="784D8CD683274A4EBC601C0BDF7C60C84">
    <w:name w:val="784D8CD683274A4EBC601C0BDF7C60C84"/>
    <w:rsid w:val="004A3DDC"/>
    <w:rPr>
      <w:rFonts w:eastAsiaTheme="minorHAnsi"/>
      <w:lang w:eastAsia="en-US"/>
    </w:rPr>
  </w:style>
  <w:style w:type="paragraph" w:customStyle="1" w:styleId="18EC2176DE744713AC6ACFD0555900B54">
    <w:name w:val="18EC2176DE744713AC6ACFD0555900B54"/>
    <w:rsid w:val="004A3DDC"/>
    <w:rPr>
      <w:rFonts w:eastAsiaTheme="minorHAnsi"/>
      <w:lang w:eastAsia="en-US"/>
    </w:rPr>
  </w:style>
  <w:style w:type="paragraph" w:customStyle="1" w:styleId="B08AB3D6007D4EDEA2C3A38E206F85BA4">
    <w:name w:val="B08AB3D6007D4EDEA2C3A38E206F85BA4"/>
    <w:rsid w:val="004A3DDC"/>
    <w:rPr>
      <w:rFonts w:eastAsiaTheme="minorHAnsi"/>
      <w:lang w:eastAsia="en-US"/>
    </w:rPr>
  </w:style>
  <w:style w:type="paragraph" w:customStyle="1" w:styleId="BB90251117294694B98D200E40772C304">
    <w:name w:val="BB90251117294694B98D200E40772C304"/>
    <w:rsid w:val="004A3DDC"/>
    <w:rPr>
      <w:rFonts w:eastAsiaTheme="minorHAnsi"/>
      <w:lang w:eastAsia="en-US"/>
    </w:rPr>
  </w:style>
  <w:style w:type="paragraph" w:customStyle="1" w:styleId="ABF89D0C2ABA460FABF4866AB070CAE24">
    <w:name w:val="ABF89D0C2ABA460FABF4866AB070CAE24"/>
    <w:rsid w:val="004A3DDC"/>
    <w:rPr>
      <w:rFonts w:eastAsiaTheme="minorHAnsi"/>
      <w:lang w:eastAsia="en-US"/>
    </w:rPr>
  </w:style>
  <w:style w:type="paragraph" w:customStyle="1" w:styleId="CFE5907D98FF452D805575848991F4194">
    <w:name w:val="CFE5907D98FF452D805575848991F4194"/>
    <w:rsid w:val="004A3DDC"/>
    <w:rPr>
      <w:rFonts w:eastAsiaTheme="minorHAnsi"/>
      <w:lang w:eastAsia="en-US"/>
    </w:rPr>
  </w:style>
  <w:style w:type="paragraph" w:customStyle="1" w:styleId="446AF9F35D4E402B89C3C911E6B7014D4">
    <w:name w:val="446AF9F35D4E402B89C3C911E6B7014D4"/>
    <w:rsid w:val="004A3DDC"/>
    <w:rPr>
      <w:rFonts w:eastAsiaTheme="minorHAnsi"/>
      <w:lang w:eastAsia="en-US"/>
    </w:rPr>
  </w:style>
  <w:style w:type="paragraph" w:customStyle="1" w:styleId="7CB298D4917E4B45BAB456D181CEE27B4">
    <w:name w:val="7CB298D4917E4B45BAB456D181CEE27B4"/>
    <w:rsid w:val="004A3DDC"/>
    <w:rPr>
      <w:rFonts w:eastAsiaTheme="minorHAnsi"/>
      <w:lang w:eastAsia="en-US"/>
    </w:rPr>
  </w:style>
  <w:style w:type="paragraph" w:customStyle="1" w:styleId="6BF707F7C5CE4F58BB0BE7D9F0C5259C2">
    <w:name w:val="6BF707F7C5CE4F58BB0BE7D9F0C5259C2"/>
    <w:rsid w:val="004A3DDC"/>
    <w:rPr>
      <w:rFonts w:eastAsiaTheme="minorHAnsi"/>
      <w:lang w:eastAsia="en-US"/>
    </w:rPr>
  </w:style>
  <w:style w:type="paragraph" w:customStyle="1" w:styleId="46C36B638EF44470B04043618D29482B">
    <w:name w:val="46C36B638EF44470B04043618D29482B"/>
    <w:rsid w:val="00F369D6"/>
  </w:style>
  <w:style w:type="paragraph" w:customStyle="1" w:styleId="75B76A13C6B8473494F5F9ABFCE2DAAF">
    <w:name w:val="75B76A13C6B8473494F5F9ABFCE2DAAF"/>
    <w:rsid w:val="00891F38"/>
  </w:style>
  <w:style w:type="paragraph" w:customStyle="1" w:styleId="46C4D00A75224CAFBE927854E0DD744C">
    <w:name w:val="46C4D00A75224CAFBE927854E0DD744C"/>
    <w:rsid w:val="00891F38"/>
  </w:style>
  <w:style w:type="paragraph" w:customStyle="1" w:styleId="BF217F138DC547E4A23B16877102B1ED">
    <w:name w:val="BF217F138DC547E4A23B16877102B1ED"/>
    <w:rsid w:val="00891F38"/>
  </w:style>
  <w:style w:type="paragraph" w:customStyle="1" w:styleId="01DF7AD4981748ACB0787850D51367FC10">
    <w:name w:val="01DF7AD4981748ACB0787850D51367FC10"/>
    <w:rsid w:val="00891F38"/>
    <w:rPr>
      <w:rFonts w:eastAsiaTheme="minorHAnsi"/>
      <w:lang w:eastAsia="en-US"/>
    </w:rPr>
  </w:style>
  <w:style w:type="paragraph" w:customStyle="1" w:styleId="4C8140F14F234EC2B6CE46985A313C6B1">
    <w:name w:val="4C8140F14F234EC2B6CE46985A313C6B1"/>
    <w:rsid w:val="00891F38"/>
    <w:rPr>
      <w:rFonts w:eastAsiaTheme="minorHAnsi"/>
      <w:lang w:eastAsia="en-US"/>
    </w:rPr>
  </w:style>
  <w:style w:type="paragraph" w:customStyle="1" w:styleId="124CB0D8D51A46CA8855ECC1B6E392171">
    <w:name w:val="124CB0D8D51A46CA8855ECC1B6E392171"/>
    <w:rsid w:val="00891F38"/>
    <w:rPr>
      <w:rFonts w:eastAsiaTheme="minorHAnsi"/>
      <w:lang w:eastAsia="en-US"/>
    </w:rPr>
  </w:style>
  <w:style w:type="paragraph" w:customStyle="1" w:styleId="1679CBC5AF15404FABD545BD04C726951">
    <w:name w:val="1679CBC5AF15404FABD545BD04C726951"/>
    <w:rsid w:val="00891F38"/>
    <w:rPr>
      <w:rFonts w:eastAsiaTheme="minorHAnsi"/>
      <w:lang w:eastAsia="en-US"/>
    </w:rPr>
  </w:style>
  <w:style w:type="paragraph" w:customStyle="1" w:styleId="46C36B638EF44470B04043618D29482B1">
    <w:name w:val="46C36B638EF44470B04043618D29482B1"/>
    <w:rsid w:val="00891F38"/>
    <w:rPr>
      <w:rFonts w:eastAsiaTheme="minorHAnsi"/>
      <w:lang w:eastAsia="en-US"/>
    </w:rPr>
  </w:style>
  <w:style w:type="paragraph" w:customStyle="1" w:styleId="75B76A13C6B8473494F5F9ABFCE2DAAF1">
    <w:name w:val="75B76A13C6B8473494F5F9ABFCE2DAAF1"/>
    <w:rsid w:val="00891F38"/>
    <w:rPr>
      <w:rFonts w:eastAsiaTheme="minorHAnsi"/>
      <w:lang w:eastAsia="en-US"/>
    </w:rPr>
  </w:style>
  <w:style w:type="paragraph" w:customStyle="1" w:styleId="46C4D00A75224CAFBE927854E0DD744C1">
    <w:name w:val="46C4D00A75224CAFBE927854E0DD744C1"/>
    <w:rsid w:val="00891F38"/>
    <w:rPr>
      <w:rFonts w:eastAsiaTheme="minorHAnsi"/>
      <w:lang w:eastAsia="en-US"/>
    </w:rPr>
  </w:style>
  <w:style w:type="paragraph" w:customStyle="1" w:styleId="035E124D64D44E98820A1AFC7A3EDDAC5">
    <w:name w:val="035E124D64D44E98820A1AFC7A3EDDAC5"/>
    <w:rsid w:val="00891F38"/>
    <w:rPr>
      <w:rFonts w:eastAsiaTheme="minorHAnsi"/>
      <w:lang w:eastAsia="en-US"/>
    </w:rPr>
  </w:style>
  <w:style w:type="paragraph" w:customStyle="1" w:styleId="BF217F138DC547E4A23B16877102B1ED1">
    <w:name w:val="BF217F138DC547E4A23B16877102B1ED1"/>
    <w:rsid w:val="00891F38"/>
    <w:rPr>
      <w:rFonts w:eastAsiaTheme="minorHAnsi"/>
      <w:lang w:eastAsia="en-US"/>
    </w:rPr>
  </w:style>
  <w:style w:type="paragraph" w:customStyle="1" w:styleId="0BC33EA6B4B54510B901DCA6FB9AC78B">
    <w:name w:val="0BC33EA6B4B54510B901DCA6FB9AC78B"/>
    <w:rsid w:val="00891F38"/>
    <w:rPr>
      <w:rFonts w:eastAsiaTheme="minorHAnsi"/>
      <w:lang w:eastAsia="en-US"/>
    </w:rPr>
  </w:style>
  <w:style w:type="paragraph" w:customStyle="1" w:styleId="6BF707F7C5CE4F58BB0BE7D9F0C5259C3">
    <w:name w:val="6BF707F7C5CE4F58BB0BE7D9F0C5259C3"/>
    <w:rsid w:val="00891F38"/>
    <w:rPr>
      <w:rFonts w:eastAsiaTheme="minorHAnsi"/>
      <w:lang w:eastAsia="en-US"/>
    </w:rPr>
  </w:style>
  <w:style w:type="paragraph" w:customStyle="1" w:styleId="A615AE1828DF4733BF15EA01A5E8121D">
    <w:name w:val="A615AE1828DF4733BF15EA01A5E8121D"/>
    <w:rsid w:val="00891F38"/>
  </w:style>
  <w:style w:type="paragraph" w:customStyle="1" w:styleId="51663A9CF4C5452FAF18AB3BB3CDB63C">
    <w:name w:val="51663A9CF4C5452FAF18AB3BB3CDB63C"/>
    <w:rsid w:val="00891F38"/>
  </w:style>
  <w:style w:type="paragraph" w:customStyle="1" w:styleId="01DF7AD4981748ACB0787850D51367FC11">
    <w:name w:val="01DF7AD4981748ACB0787850D51367FC11"/>
    <w:rsid w:val="00E9470B"/>
    <w:rPr>
      <w:rFonts w:eastAsiaTheme="minorHAnsi"/>
      <w:lang w:eastAsia="en-US"/>
    </w:rPr>
  </w:style>
  <w:style w:type="paragraph" w:customStyle="1" w:styleId="4C8140F14F234EC2B6CE46985A313C6B2">
    <w:name w:val="4C8140F14F234EC2B6CE46985A313C6B2"/>
    <w:rsid w:val="00E9470B"/>
    <w:rPr>
      <w:rFonts w:eastAsiaTheme="minorHAnsi"/>
      <w:lang w:eastAsia="en-US"/>
    </w:rPr>
  </w:style>
  <w:style w:type="paragraph" w:customStyle="1" w:styleId="124CB0D8D51A46CA8855ECC1B6E392172">
    <w:name w:val="124CB0D8D51A46CA8855ECC1B6E392172"/>
    <w:rsid w:val="00E9470B"/>
    <w:rPr>
      <w:rFonts w:eastAsiaTheme="minorHAnsi"/>
      <w:lang w:eastAsia="en-US"/>
    </w:rPr>
  </w:style>
  <w:style w:type="paragraph" w:customStyle="1" w:styleId="1679CBC5AF15404FABD545BD04C726952">
    <w:name w:val="1679CBC5AF15404FABD545BD04C726952"/>
    <w:rsid w:val="00E9470B"/>
    <w:rPr>
      <w:rFonts w:eastAsiaTheme="minorHAnsi"/>
      <w:lang w:eastAsia="en-US"/>
    </w:rPr>
  </w:style>
  <w:style w:type="paragraph" w:customStyle="1" w:styleId="46C36B638EF44470B04043618D29482B2">
    <w:name w:val="46C36B638EF44470B04043618D29482B2"/>
    <w:rsid w:val="00E9470B"/>
    <w:rPr>
      <w:rFonts w:eastAsiaTheme="minorHAnsi"/>
      <w:lang w:eastAsia="en-US"/>
    </w:rPr>
  </w:style>
  <w:style w:type="paragraph" w:customStyle="1" w:styleId="75B76A13C6B8473494F5F9ABFCE2DAAF2">
    <w:name w:val="75B76A13C6B8473494F5F9ABFCE2DAAF2"/>
    <w:rsid w:val="00E9470B"/>
    <w:rPr>
      <w:rFonts w:eastAsiaTheme="minorHAnsi"/>
      <w:lang w:eastAsia="en-US"/>
    </w:rPr>
  </w:style>
  <w:style w:type="paragraph" w:customStyle="1" w:styleId="46C4D00A75224CAFBE927854E0DD744C2">
    <w:name w:val="46C4D00A75224CAFBE927854E0DD744C2"/>
    <w:rsid w:val="00E9470B"/>
    <w:rPr>
      <w:rFonts w:eastAsiaTheme="minorHAnsi"/>
      <w:lang w:eastAsia="en-US"/>
    </w:rPr>
  </w:style>
  <w:style w:type="paragraph" w:customStyle="1" w:styleId="035E124D64D44E98820A1AFC7A3EDDAC6">
    <w:name w:val="035E124D64D44E98820A1AFC7A3EDDAC6"/>
    <w:rsid w:val="00E9470B"/>
    <w:rPr>
      <w:rFonts w:eastAsiaTheme="minorHAnsi"/>
      <w:lang w:eastAsia="en-US"/>
    </w:rPr>
  </w:style>
  <w:style w:type="paragraph" w:customStyle="1" w:styleId="BF217F138DC547E4A23B16877102B1ED2">
    <w:name w:val="BF217F138DC547E4A23B16877102B1ED2"/>
    <w:rsid w:val="00E9470B"/>
    <w:rPr>
      <w:rFonts w:eastAsiaTheme="minorHAnsi"/>
      <w:lang w:eastAsia="en-US"/>
    </w:rPr>
  </w:style>
  <w:style w:type="paragraph" w:customStyle="1" w:styleId="0BC33EA6B4B54510B901DCA6FB9AC78B1">
    <w:name w:val="0BC33EA6B4B54510B901DCA6FB9AC78B1"/>
    <w:rsid w:val="00E9470B"/>
    <w:rPr>
      <w:rFonts w:eastAsiaTheme="minorHAnsi"/>
      <w:lang w:eastAsia="en-US"/>
    </w:rPr>
  </w:style>
  <w:style w:type="paragraph" w:customStyle="1" w:styleId="A615AE1828DF4733BF15EA01A5E8121D1">
    <w:name w:val="A615AE1828DF4733BF15EA01A5E8121D1"/>
    <w:rsid w:val="00E9470B"/>
    <w:rPr>
      <w:rFonts w:eastAsiaTheme="minorHAnsi"/>
      <w:lang w:eastAsia="en-US"/>
    </w:rPr>
  </w:style>
  <w:style w:type="paragraph" w:customStyle="1" w:styleId="51663A9CF4C5452FAF18AB3BB3CDB63C1">
    <w:name w:val="51663A9CF4C5452FAF18AB3BB3CDB63C1"/>
    <w:rsid w:val="00E9470B"/>
    <w:rPr>
      <w:rFonts w:eastAsiaTheme="minorHAnsi"/>
      <w:lang w:eastAsia="en-US"/>
    </w:rPr>
  </w:style>
  <w:style w:type="paragraph" w:customStyle="1" w:styleId="6BDAC8E622504B8CBD08B0EBFA047A1C">
    <w:name w:val="6BDAC8E622504B8CBD08B0EBFA047A1C"/>
    <w:rsid w:val="00A07E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</dc:creator>
  <cp:keywords/>
  <dc:description/>
  <cp:lastModifiedBy>Julian</cp:lastModifiedBy>
  <cp:revision>14</cp:revision>
  <cp:lastPrinted>2014-12-22T00:35:00Z</cp:lastPrinted>
  <dcterms:created xsi:type="dcterms:W3CDTF">2014-12-21T23:25:00Z</dcterms:created>
  <dcterms:modified xsi:type="dcterms:W3CDTF">2014-12-22T14:36:00Z</dcterms:modified>
</cp:coreProperties>
</file>